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F2F22" w14:textId="77777777" w:rsidR="00573D39" w:rsidRPr="003171AB" w:rsidRDefault="00573D39" w:rsidP="002D685A">
      <w:pPr>
        <w:tabs>
          <w:tab w:val="right" w:pos="9072"/>
        </w:tabs>
        <w:ind w:right="-316"/>
        <w:rPr>
          <w:b/>
        </w:rPr>
      </w:pPr>
      <w:bookmarkStart w:id="0" w:name="OLE_LINK1"/>
      <w:r w:rsidRPr="003171AB">
        <w:rPr>
          <w:b/>
          <w:sz w:val="32"/>
        </w:rPr>
        <w:t>Job Description</w:t>
      </w:r>
      <w:r w:rsidR="008372F6" w:rsidRPr="003171AB">
        <w:rPr>
          <w:b/>
          <w:sz w:val="32"/>
        </w:rPr>
        <w:tab/>
      </w:r>
      <w:bookmarkEnd w:id="0"/>
    </w:p>
    <w:p w14:paraId="122FE772" w14:textId="77777777" w:rsidR="00573D39" w:rsidRDefault="00573D39" w:rsidP="002D685A">
      <w:pPr>
        <w:ind w:right="-316"/>
        <w:rPr>
          <w:u w:val="single"/>
        </w:rPr>
      </w:pPr>
    </w:p>
    <w:p w14:paraId="52CECDD0" w14:textId="31C4C0C4" w:rsidR="00DC496C" w:rsidRPr="00DC496C" w:rsidRDefault="00DC496C" w:rsidP="002D685A">
      <w:pPr>
        <w:ind w:right="-316"/>
        <w:rPr>
          <w:b/>
        </w:rPr>
      </w:pPr>
      <w:r w:rsidRPr="00DC496C">
        <w:rPr>
          <w:b/>
        </w:rPr>
        <w:t>Role Title</w:t>
      </w:r>
      <w:r>
        <w:rPr>
          <w:b/>
        </w:rPr>
        <w:tab/>
      </w:r>
      <w:r>
        <w:rPr>
          <w:b/>
        </w:rPr>
        <w:tab/>
      </w:r>
      <w:r w:rsidRPr="00DC496C">
        <w:t>Learning Coordinator</w:t>
      </w:r>
      <w:r w:rsidR="00C97E00">
        <w:t xml:space="preserve"> –</w:t>
      </w:r>
      <w:r w:rsidR="00C95D22" w:rsidRPr="00C95D22">
        <w:t>Adult Learning Project - Aberdeen City and Shire</w:t>
      </w:r>
    </w:p>
    <w:p w14:paraId="62BA96C0" w14:textId="77777777" w:rsidR="00DC496C" w:rsidRPr="005C30D7" w:rsidRDefault="00DC496C" w:rsidP="002D685A">
      <w:pPr>
        <w:ind w:right="-316"/>
        <w:rPr>
          <w:sz w:val="16"/>
          <w:szCs w:val="16"/>
          <w:u w:val="single"/>
        </w:rPr>
      </w:pPr>
    </w:p>
    <w:p w14:paraId="2B363D0F" w14:textId="6B560127" w:rsidR="00503034" w:rsidRDefault="00DC496C" w:rsidP="002D685A">
      <w:pPr>
        <w:ind w:right="-316"/>
      </w:pPr>
      <w:r w:rsidRPr="6B68E448">
        <w:rPr>
          <w:b/>
          <w:bCs/>
        </w:rPr>
        <w:t>Conditions</w:t>
      </w:r>
      <w:r>
        <w:rPr>
          <w:b/>
        </w:rPr>
        <w:tab/>
      </w:r>
      <w:r>
        <w:rPr>
          <w:b/>
        </w:rPr>
        <w:tab/>
      </w:r>
      <w:r w:rsidR="00C95D22">
        <w:t>Part</w:t>
      </w:r>
      <w:r w:rsidR="00C97E00">
        <w:t>-</w:t>
      </w:r>
      <w:r w:rsidRPr="00DC496C">
        <w:t>time</w:t>
      </w:r>
      <w:r w:rsidR="00C97E00">
        <w:t xml:space="preserve"> (</w:t>
      </w:r>
      <w:r w:rsidR="002038D4">
        <w:t xml:space="preserve">21 </w:t>
      </w:r>
      <w:r w:rsidR="00C97E00">
        <w:t>hrs pw)</w:t>
      </w:r>
      <w:r w:rsidR="00503034">
        <w:t xml:space="preserve"> and initially fixed contract</w:t>
      </w:r>
      <w:r w:rsidR="00503034" w:rsidRPr="00DC496C">
        <w:t xml:space="preserve"> </w:t>
      </w:r>
      <w:r w:rsidR="000548FA">
        <w:t>for 12 months</w:t>
      </w:r>
      <w:r w:rsidR="00EB7EE3">
        <w:t>.</w:t>
      </w:r>
    </w:p>
    <w:p w14:paraId="11AD7C84" w14:textId="77777777" w:rsidR="00814299" w:rsidRPr="00814299" w:rsidRDefault="00814299" w:rsidP="002D685A">
      <w:pPr>
        <w:ind w:right="-316"/>
        <w:rPr>
          <w:sz w:val="16"/>
          <w:szCs w:val="16"/>
        </w:rPr>
      </w:pPr>
    </w:p>
    <w:p w14:paraId="5AD14536" w14:textId="7D9CFCCB" w:rsidR="00DC496C" w:rsidRPr="00814299" w:rsidRDefault="00814299" w:rsidP="00814299">
      <w:pPr>
        <w:ind w:left="2160" w:right="-316" w:hanging="2160"/>
        <w:rPr>
          <w:b/>
        </w:rPr>
      </w:pPr>
      <w:r>
        <w:rPr>
          <w:b/>
        </w:rPr>
        <w:t>Terms</w:t>
      </w:r>
      <w:r>
        <w:rPr>
          <w:b/>
        </w:rPr>
        <w:tab/>
      </w:r>
      <w:r w:rsidRPr="0057434E">
        <w:t>£</w:t>
      </w:r>
      <w:r>
        <w:t>2</w:t>
      </w:r>
      <w:r w:rsidR="001B677D">
        <w:t>3</w:t>
      </w:r>
      <w:r>
        <w:t>,</w:t>
      </w:r>
      <w:r w:rsidR="00454F95">
        <w:t>220</w:t>
      </w:r>
      <w:r w:rsidRPr="0057434E">
        <w:t xml:space="preserve"> (pro rata); pension; expenses; 25 days annual leave plus 12 days public holidays per annum (pro rata)</w:t>
      </w:r>
      <w:r>
        <w:t>.</w:t>
      </w:r>
    </w:p>
    <w:p w14:paraId="56025CB6" w14:textId="77777777" w:rsidR="00DC496C" w:rsidRPr="005C30D7" w:rsidRDefault="00DC496C" w:rsidP="002D685A">
      <w:pPr>
        <w:ind w:right="-316"/>
        <w:rPr>
          <w:sz w:val="16"/>
          <w:szCs w:val="16"/>
          <w:u w:val="single"/>
        </w:rPr>
      </w:pPr>
    </w:p>
    <w:p w14:paraId="33AB8EF4" w14:textId="369B20C7" w:rsidR="0057434E" w:rsidRPr="00BF671C" w:rsidRDefault="00DC496C" w:rsidP="002D685A">
      <w:pPr>
        <w:ind w:left="2160" w:right="-316" w:hanging="2160"/>
      </w:pPr>
      <w:r w:rsidRPr="00DC496C">
        <w:rPr>
          <w:b/>
        </w:rPr>
        <w:t>Role Purpose</w:t>
      </w:r>
      <w:r>
        <w:rPr>
          <w:b/>
        </w:rPr>
        <w:tab/>
      </w:r>
      <w:r w:rsidR="00BF671C" w:rsidRPr="00BF671C">
        <w:t xml:space="preserve">Deliver </w:t>
      </w:r>
      <w:r w:rsidR="00503034">
        <w:t xml:space="preserve">activities defined by our </w:t>
      </w:r>
      <w:r w:rsidR="00C95D22" w:rsidRPr="00C95D22">
        <w:t xml:space="preserve">Adult Learning Project </w:t>
      </w:r>
      <w:r w:rsidR="00503034">
        <w:t>including provision of</w:t>
      </w:r>
      <w:r w:rsidR="00BF671C" w:rsidRPr="00BF671C">
        <w:t xml:space="preserve"> support and learning programmes to </w:t>
      </w:r>
      <w:r w:rsidR="00503034">
        <w:t>disabled people</w:t>
      </w:r>
      <w:r w:rsidR="00C95D22">
        <w:t xml:space="preserve"> and </w:t>
      </w:r>
      <w:r w:rsidR="00503034">
        <w:t>carers</w:t>
      </w:r>
      <w:r w:rsidR="00311F22">
        <w:t xml:space="preserve"> in Aberdeen City and Shire</w:t>
      </w:r>
      <w:r w:rsidR="00503034">
        <w:t>.</w:t>
      </w:r>
      <w:r w:rsidR="00BF671C" w:rsidRPr="00BF671C">
        <w:t xml:space="preserve">  Work closely with </w:t>
      </w:r>
      <w:r w:rsidR="00503034">
        <w:t>partners and referral bodies</w:t>
      </w:r>
      <w:r w:rsidR="00BF671C" w:rsidRPr="00BF671C">
        <w:t xml:space="preserve"> to deliver a person-centred service in accordance with agreed objectives for every learner.</w:t>
      </w:r>
    </w:p>
    <w:p w14:paraId="57980280" w14:textId="77777777" w:rsidR="00DC496C" w:rsidRPr="00BF671C" w:rsidRDefault="00DC496C" w:rsidP="002D685A">
      <w:pPr>
        <w:ind w:right="-316"/>
        <w:rPr>
          <w:sz w:val="16"/>
          <w:szCs w:val="16"/>
          <w:u w:val="single"/>
        </w:rPr>
      </w:pPr>
    </w:p>
    <w:p w14:paraId="7DA4DCDC" w14:textId="05966EE5" w:rsidR="0010057E" w:rsidRPr="00BF671C" w:rsidRDefault="0010057E" w:rsidP="002D685A">
      <w:pPr>
        <w:ind w:left="2160" w:right="-316" w:hanging="2160"/>
      </w:pPr>
      <w:r w:rsidRPr="00BF671C">
        <w:rPr>
          <w:b/>
        </w:rPr>
        <w:t>Location:</w:t>
      </w:r>
      <w:r w:rsidRPr="00BF671C">
        <w:tab/>
        <w:t xml:space="preserve">Home based in </w:t>
      </w:r>
      <w:r w:rsidR="00C95D22">
        <w:t>Aberdeen City or Shire</w:t>
      </w:r>
      <w:r w:rsidR="00E2379A">
        <w:t xml:space="preserve">. </w:t>
      </w:r>
      <w:r w:rsidR="00503034">
        <w:t xml:space="preserve"> </w:t>
      </w:r>
    </w:p>
    <w:p w14:paraId="38B9E77F" w14:textId="77777777" w:rsidR="005C30D7" w:rsidRPr="005C30D7" w:rsidRDefault="005C30D7" w:rsidP="002D685A">
      <w:pPr>
        <w:ind w:right="-316"/>
        <w:rPr>
          <w:sz w:val="16"/>
          <w:szCs w:val="16"/>
        </w:rPr>
      </w:pPr>
    </w:p>
    <w:p w14:paraId="4EF2CB7A" w14:textId="77777777" w:rsidR="005C30D7" w:rsidRPr="0010057E" w:rsidRDefault="005C30D7" w:rsidP="002D685A">
      <w:pPr>
        <w:ind w:right="-316"/>
      </w:pPr>
      <w:r w:rsidRPr="005C30D7">
        <w:rPr>
          <w:b/>
        </w:rPr>
        <w:t>Disclosure:</w:t>
      </w:r>
      <w:r>
        <w:tab/>
      </w:r>
      <w:r>
        <w:tab/>
        <w:t>This is regulated work and will require a PVG</w:t>
      </w:r>
    </w:p>
    <w:p w14:paraId="5374E714" w14:textId="77777777" w:rsidR="0010057E" w:rsidRPr="005C30D7" w:rsidRDefault="0010057E" w:rsidP="002D685A">
      <w:pPr>
        <w:ind w:right="-316"/>
        <w:rPr>
          <w:sz w:val="16"/>
          <w:szCs w:val="16"/>
          <w:u w:val="single"/>
        </w:rPr>
      </w:pPr>
    </w:p>
    <w:p w14:paraId="46D1C959" w14:textId="544F827B" w:rsidR="00DC496C" w:rsidRPr="0010057E" w:rsidRDefault="00DC496C" w:rsidP="002D685A">
      <w:pPr>
        <w:ind w:left="2160" w:right="-316" w:hanging="2160"/>
      </w:pPr>
      <w:r w:rsidRPr="00DC496C">
        <w:rPr>
          <w:b/>
        </w:rPr>
        <w:t>Organisation</w:t>
      </w:r>
      <w:r>
        <w:rPr>
          <w:b/>
        </w:rPr>
        <w:tab/>
      </w:r>
      <w:r w:rsidR="0010057E" w:rsidRPr="0010057E">
        <w:t xml:space="preserve">This post reports to the </w:t>
      </w:r>
      <w:r w:rsidR="0030663C">
        <w:t>Learning Services</w:t>
      </w:r>
      <w:r w:rsidR="0010057E" w:rsidRPr="0010057E">
        <w:t xml:space="preserve"> Manager and works with colleagues including the Engagement and </w:t>
      </w:r>
      <w:r w:rsidR="00C95D22">
        <w:t>Fundraising</w:t>
      </w:r>
      <w:r w:rsidR="0010057E" w:rsidRPr="0010057E">
        <w:t xml:space="preserve"> Officer and other Learning Coordinators across Scotland.</w:t>
      </w:r>
    </w:p>
    <w:p w14:paraId="7926486D" w14:textId="77777777" w:rsidR="0057434E" w:rsidRPr="00EF33C8" w:rsidRDefault="0057434E" w:rsidP="002D685A">
      <w:pPr>
        <w:ind w:right="-316"/>
        <w:rPr>
          <w:strike/>
          <w:sz w:val="16"/>
          <w:szCs w:val="16"/>
          <w:u w:val="single"/>
        </w:rPr>
      </w:pPr>
    </w:p>
    <w:p w14:paraId="4CB5696B" w14:textId="77777777" w:rsidR="0057434E" w:rsidRDefault="003C35FA" w:rsidP="002D685A">
      <w:pPr>
        <w:ind w:right="-316"/>
        <w:rPr>
          <w:b/>
        </w:rPr>
      </w:pPr>
      <w:r>
        <w:rPr>
          <w:b/>
        </w:rPr>
        <w:t>Responsibilities</w:t>
      </w:r>
    </w:p>
    <w:p w14:paraId="46908203" w14:textId="77777777" w:rsidR="004F61DF" w:rsidRPr="0057434E" w:rsidRDefault="004F61DF" w:rsidP="002D685A">
      <w:pPr>
        <w:ind w:right="-316"/>
        <w:rPr>
          <w:b/>
        </w:rPr>
      </w:pPr>
    </w:p>
    <w:p w14:paraId="669A1665" w14:textId="77777777" w:rsidR="0057434E" w:rsidRDefault="00EF33C8" w:rsidP="002D685A">
      <w:pPr>
        <w:numPr>
          <w:ilvl w:val="0"/>
          <w:numId w:val="21"/>
        </w:numPr>
        <w:ind w:left="426" w:right="-316" w:hanging="426"/>
      </w:pPr>
      <w:r>
        <w:t>S</w:t>
      </w:r>
      <w:r w:rsidR="001F7348">
        <w:t>upport</w:t>
      </w:r>
      <w:r w:rsidR="0057434E">
        <w:t xml:space="preserve"> </w:t>
      </w:r>
      <w:r w:rsidR="009261F4">
        <w:t>disabled people, carers and those who</w:t>
      </w:r>
      <w:r w:rsidR="001F7348" w:rsidRPr="001F7348">
        <w:t xml:space="preserve"> experience multiple barriers, with one-to-one tailored support to</w:t>
      </w:r>
      <w:r w:rsidR="00E931B0">
        <w:t xml:space="preserve"> enable them to</w:t>
      </w:r>
      <w:r w:rsidR="001F7348" w:rsidRPr="001F7348">
        <w:t xml:space="preserve"> improve their life chances</w:t>
      </w:r>
      <w:r w:rsidR="0057434E">
        <w:t>.</w:t>
      </w:r>
    </w:p>
    <w:p w14:paraId="405A0971" w14:textId="4F13E1F3" w:rsidR="0009402A" w:rsidRDefault="0009402A" w:rsidP="002D685A">
      <w:pPr>
        <w:numPr>
          <w:ilvl w:val="0"/>
          <w:numId w:val="21"/>
        </w:numPr>
        <w:ind w:left="426" w:right="-316" w:hanging="426"/>
      </w:pPr>
      <w:r w:rsidRPr="0009402A">
        <w:t xml:space="preserve">Working to </w:t>
      </w:r>
      <w:r>
        <w:t>enable</w:t>
      </w:r>
      <w:r w:rsidRPr="0009402A">
        <w:t xml:space="preserve"> </w:t>
      </w:r>
      <w:r w:rsidR="009261F4">
        <w:t>learners</w:t>
      </w:r>
      <w:r w:rsidRPr="0009402A">
        <w:t xml:space="preserve"> to progress from one-to-one support into group</w:t>
      </w:r>
      <w:r w:rsidR="00C95D22">
        <w:t>-</w:t>
      </w:r>
      <w:r w:rsidRPr="0009402A">
        <w:t xml:space="preserve">based provision </w:t>
      </w:r>
      <w:r w:rsidR="009261F4">
        <w:t>through each of the project stages and onto further opportunities</w:t>
      </w:r>
      <w:r>
        <w:t>.</w:t>
      </w:r>
    </w:p>
    <w:p w14:paraId="59290B57" w14:textId="77777777" w:rsidR="0009402A" w:rsidRDefault="0009402A" w:rsidP="002D685A">
      <w:pPr>
        <w:numPr>
          <w:ilvl w:val="0"/>
          <w:numId w:val="21"/>
        </w:numPr>
        <w:ind w:left="426" w:right="-316" w:hanging="426"/>
      </w:pPr>
      <w:r w:rsidRPr="0009402A">
        <w:t xml:space="preserve">Working with partners in delivering a </w:t>
      </w:r>
      <w:r>
        <w:t>person-</w:t>
      </w:r>
      <w:r w:rsidRPr="0009402A">
        <w:t>centred service to meet learner</w:t>
      </w:r>
      <w:r w:rsidR="009261F4">
        <w:t xml:space="preserve">s’ aims and objectives and to meet the outcomes agreed with the project </w:t>
      </w:r>
      <w:r w:rsidRPr="0009402A">
        <w:t>funder</w:t>
      </w:r>
      <w:r w:rsidR="009261F4">
        <w:t>.</w:t>
      </w:r>
    </w:p>
    <w:p w14:paraId="16A4F9E6" w14:textId="77777777" w:rsidR="0057434E" w:rsidRDefault="0057434E" w:rsidP="002D685A">
      <w:pPr>
        <w:numPr>
          <w:ilvl w:val="0"/>
          <w:numId w:val="21"/>
        </w:numPr>
        <w:ind w:left="426" w:right="-316" w:hanging="426"/>
      </w:pPr>
      <w:r>
        <w:t xml:space="preserve">Support learners to </w:t>
      </w:r>
      <w:r w:rsidR="0010057E">
        <w:t>develop</w:t>
      </w:r>
      <w:r w:rsidR="00E2379A">
        <w:t xml:space="preserve"> and regularly review</w:t>
      </w:r>
      <w:r w:rsidR="0010057E">
        <w:t xml:space="preserve"> individual learning plans and development opportunities</w:t>
      </w:r>
      <w:r>
        <w:t>.</w:t>
      </w:r>
    </w:p>
    <w:p w14:paraId="5213B89B" w14:textId="78454430" w:rsidR="007113A4" w:rsidRPr="007113A4" w:rsidRDefault="007113A4" w:rsidP="002D685A">
      <w:pPr>
        <w:numPr>
          <w:ilvl w:val="0"/>
          <w:numId w:val="21"/>
        </w:numPr>
        <w:ind w:left="426" w:right="-316" w:hanging="426"/>
        <w:rPr>
          <w:szCs w:val="24"/>
        </w:rPr>
      </w:pPr>
      <w:r w:rsidRPr="007113A4">
        <w:rPr>
          <w:color w:val="000000"/>
          <w:szCs w:val="24"/>
        </w:rPr>
        <w:t>Delivering and assessing</w:t>
      </w:r>
      <w:r w:rsidR="0033456F">
        <w:rPr>
          <w:color w:val="000000"/>
          <w:szCs w:val="24"/>
        </w:rPr>
        <w:t xml:space="preserve"> non formal and</w:t>
      </w:r>
      <w:r w:rsidR="00C377AE">
        <w:rPr>
          <w:color w:val="000000"/>
          <w:szCs w:val="24"/>
        </w:rPr>
        <w:t xml:space="preserve"> accredited</w:t>
      </w:r>
      <w:r w:rsidRPr="007113A4">
        <w:rPr>
          <w:color w:val="000000"/>
          <w:szCs w:val="24"/>
        </w:rPr>
        <w:t xml:space="preserve"> learning opportunities one to one, in groups, face to face and online</w:t>
      </w:r>
    </w:p>
    <w:p w14:paraId="599DFA28" w14:textId="77777777" w:rsidR="0057434E" w:rsidRDefault="00E2379A" w:rsidP="002D685A">
      <w:pPr>
        <w:pStyle w:val="BodyTextIndent2"/>
        <w:numPr>
          <w:ilvl w:val="0"/>
          <w:numId w:val="21"/>
        </w:numPr>
        <w:ind w:left="426" w:right="-316" w:hanging="426"/>
        <w:rPr>
          <w:sz w:val="24"/>
        </w:rPr>
      </w:pPr>
      <w:r>
        <w:rPr>
          <w:sz w:val="24"/>
        </w:rPr>
        <w:t xml:space="preserve">Communicating </w:t>
      </w:r>
      <w:r w:rsidR="001E08FC">
        <w:rPr>
          <w:sz w:val="24"/>
        </w:rPr>
        <w:t xml:space="preserve">effectively with </w:t>
      </w:r>
      <w:r w:rsidR="009261F4">
        <w:rPr>
          <w:sz w:val="24"/>
        </w:rPr>
        <w:t>referring bodies</w:t>
      </w:r>
      <w:r>
        <w:rPr>
          <w:sz w:val="24"/>
        </w:rPr>
        <w:t xml:space="preserve"> to ensure </w:t>
      </w:r>
      <w:r w:rsidR="009261F4">
        <w:rPr>
          <w:sz w:val="24"/>
        </w:rPr>
        <w:t>learners</w:t>
      </w:r>
      <w:r>
        <w:rPr>
          <w:sz w:val="24"/>
        </w:rPr>
        <w:t xml:space="preserve"> are engaged</w:t>
      </w:r>
      <w:r w:rsidR="009261F4">
        <w:rPr>
          <w:sz w:val="24"/>
        </w:rPr>
        <w:t xml:space="preserve"> and</w:t>
      </w:r>
      <w:r>
        <w:rPr>
          <w:sz w:val="24"/>
        </w:rPr>
        <w:t xml:space="preserve"> supported and </w:t>
      </w:r>
      <w:r w:rsidR="009261F4">
        <w:rPr>
          <w:sz w:val="24"/>
        </w:rPr>
        <w:t xml:space="preserve">to </w:t>
      </w:r>
      <w:r>
        <w:rPr>
          <w:sz w:val="24"/>
        </w:rPr>
        <w:t>ease transitions between services</w:t>
      </w:r>
      <w:r w:rsidR="0057434E">
        <w:rPr>
          <w:sz w:val="24"/>
        </w:rPr>
        <w:t>.</w:t>
      </w:r>
    </w:p>
    <w:p w14:paraId="1C92C74C" w14:textId="77777777" w:rsidR="0057434E" w:rsidRPr="00753FB2" w:rsidRDefault="003C35FA" w:rsidP="002D685A">
      <w:pPr>
        <w:pStyle w:val="BodyTextIndent2"/>
        <w:numPr>
          <w:ilvl w:val="0"/>
          <w:numId w:val="21"/>
        </w:numPr>
        <w:ind w:left="426" w:right="-316" w:hanging="426"/>
        <w:rPr>
          <w:sz w:val="24"/>
        </w:rPr>
      </w:pPr>
      <w:r>
        <w:rPr>
          <w:sz w:val="24"/>
        </w:rPr>
        <w:t xml:space="preserve">Travel to learners, volunteers and partners </w:t>
      </w:r>
      <w:r w:rsidR="00753FB2">
        <w:rPr>
          <w:sz w:val="24"/>
        </w:rPr>
        <w:t>as required</w:t>
      </w:r>
      <w:r w:rsidR="00E2379A">
        <w:rPr>
          <w:sz w:val="24"/>
        </w:rPr>
        <w:t>, including learners’ homes</w:t>
      </w:r>
      <w:r w:rsidR="00753FB2">
        <w:rPr>
          <w:sz w:val="24"/>
        </w:rPr>
        <w:t>.</w:t>
      </w:r>
    </w:p>
    <w:p w14:paraId="45F45E44" w14:textId="77777777" w:rsidR="003C35FA" w:rsidRPr="00F71830" w:rsidRDefault="003C35FA" w:rsidP="002D685A">
      <w:pPr>
        <w:pStyle w:val="BodyTextIndent2"/>
        <w:numPr>
          <w:ilvl w:val="0"/>
          <w:numId w:val="21"/>
        </w:numPr>
        <w:ind w:left="426" w:right="-316" w:hanging="426"/>
        <w:rPr>
          <w:sz w:val="24"/>
        </w:rPr>
      </w:pPr>
      <w:r>
        <w:rPr>
          <w:sz w:val="24"/>
        </w:rPr>
        <w:t>Maintain effective learner record-keeping processes and project monitoring activities.</w:t>
      </w:r>
    </w:p>
    <w:p w14:paraId="4AD11E42" w14:textId="77777777" w:rsidR="0057434E" w:rsidRPr="003C35FA" w:rsidRDefault="0057434E" w:rsidP="002D685A">
      <w:pPr>
        <w:numPr>
          <w:ilvl w:val="0"/>
          <w:numId w:val="21"/>
        </w:numPr>
        <w:ind w:left="426" w:right="-316" w:hanging="426"/>
        <w:rPr>
          <w:u w:val="single"/>
        </w:rPr>
      </w:pPr>
      <w:r>
        <w:t>Recruit</w:t>
      </w:r>
      <w:r w:rsidR="00E2379A">
        <w:t>, induct</w:t>
      </w:r>
      <w:r>
        <w:t xml:space="preserve"> and support volunteers who in turn support learners</w:t>
      </w:r>
      <w:r w:rsidR="0010057E">
        <w:t>.</w:t>
      </w:r>
    </w:p>
    <w:p w14:paraId="5382B5B9" w14:textId="77777777" w:rsidR="003C35FA" w:rsidRDefault="003C35FA" w:rsidP="002D685A">
      <w:pPr>
        <w:numPr>
          <w:ilvl w:val="0"/>
          <w:numId w:val="21"/>
        </w:numPr>
        <w:ind w:left="426" w:right="-316" w:hanging="426"/>
      </w:pPr>
      <w:r w:rsidRPr="003C35FA">
        <w:t>Function as part of the regional team and liaise effectively with the national team.</w:t>
      </w:r>
    </w:p>
    <w:p w14:paraId="58825BB0" w14:textId="77777777" w:rsidR="003C35FA" w:rsidRDefault="003C35FA" w:rsidP="002D685A">
      <w:pPr>
        <w:numPr>
          <w:ilvl w:val="0"/>
          <w:numId w:val="21"/>
        </w:numPr>
        <w:ind w:left="426" w:right="-316" w:hanging="426"/>
      </w:pPr>
      <w:r>
        <w:t xml:space="preserve">Work effectively with Lead Scotland’s stakeholders including other FE education providers, funders and partners.  </w:t>
      </w:r>
    </w:p>
    <w:p w14:paraId="1C0454D8" w14:textId="77777777" w:rsidR="003C35FA" w:rsidRDefault="003C35FA" w:rsidP="002D685A">
      <w:pPr>
        <w:numPr>
          <w:ilvl w:val="0"/>
          <w:numId w:val="21"/>
        </w:numPr>
        <w:ind w:left="426" w:right="-316" w:hanging="426"/>
      </w:pPr>
      <w:r>
        <w:t>Represent Lead Scotland at external events and as part of national consultations.</w:t>
      </w:r>
    </w:p>
    <w:p w14:paraId="6D379724" w14:textId="5B3DA038" w:rsidR="005C30D7" w:rsidRDefault="005C30D7" w:rsidP="002D685A">
      <w:pPr>
        <w:numPr>
          <w:ilvl w:val="0"/>
          <w:numId w:val="21"/>
        </w:numPr>
        <w:ind w:left="426" w:right="-316" w:hanging="426"/>
      </w:pPr>
      <w:r>
        <w:t xml:space="preserve">Any other reasonable duties as directed by the </w:t>
      </w:r>
      <w:r w:rsidR="00FD3D01">
        <w:t xml:space="preserve">Learning </w:t>
      </w:r>
      <w:r w:rsidR="00AE7219">
        <w:t>Services Manager</w:t>
      </w:r>
      <w:r>
        <w:t xml:space="preserve"> or the Chief Executive to ensure that Lead Scotland meets its obligations.</w:t>
      </w:r>
    </w:p>
    <w:p w14:paraId="3A36B981" w14:textId="77777777" w:rsidR="000C3180" w:rsidRDefault="000C3180" w:rsidP="000C3180"/>
    <w:p w14:paraId="60E7EEA9" w14:textId="77777777" w:rsidR="000C3180" w:rsidRDefault="000C3180" w:rsidP="000C3180"/>
    <w:p w14:paraId="0A79CC89" w14:textId="77777777" w:rsidR="000C3180" w:rsidRDefault="000C3180" w:rsidP="000C3180"/>
    <w:p w14:paraId="3D5EA69D" w14:textId="77777777" w:rsidR="000C3180" w:rsidRDefault="000C3180" w:rsidP="000C3180"/>
    <w:p w14:paraId="44AF39A3" w14:textId="77777777" w:rsidR="000C3180" w:rsidRDefault="000C3180" w:rsidP="000C3180"/>
    <w:p w14:paraId="5228729E" w14:textId="77777777" w:rsidR="000C3180" w:rsidRPr="000C3180" w:rsidRDefault="000C3180" w:rsidP="000C3180"/>
    <w:p w14:paraId="1E219049" w14:textId="77777777" w:rsidR="00BA1F5F" w:rsidRPr="00BA1F5F" w:rsidRDefault="005C30D7" w:rsidP="00BA1F5F">
      <w:pPr>
        <w:ind w:right="-316"/>
        <w:rPr>
          <w:b/>
        </w:rPr>
      </w:pPr>
      <w:r w:rsidRPr="005C30D7">
        <w:rPr>
          <w:b/>
        </w:rPr>
        <w:lastRenderedPageBreak/>
        <w:t>Expected Outcome</w:t>
      </w:r>
    </w:p>
    <w:p w14:paraId="735BE0F8" w14:textId="48BE53B9" w:rsidR="00880424" w:rsidRDefault="00EF33C8" w:rsidP="002D685A">
      <w:pPr>
        <w:ind w:right="-316"/>
      </w:pPr>
      <w:r>
        <w:t>T</w:t>
      </w:r>
      <w:r w:rsidR="00727E51">
        <w:t xml:space="preserve">he target number of learners </w:t>
      </w:r>
      <w:r w:rsidR="00C374A3">
        <w:t xml:space="preserve">in accordance with the project definition </w:t>
      </w:r>
      <w:r w:rsidR="00727E51">
        <w:t xml:space="preserve">will be supported to undertake </w:t>
      </w:r>
      <w:r w:rsidR="004B35A5">
        <w:t xml:space="preserve">and achieve </w:t>
      </w:r>
      <w:r w:rsidR="00727E51">
        <w:t>relevant</w:t>
      </w:r>
      <w:r w:rsidR="004B35A5">
        <w:t>,</w:t>
      </w:r>
      <w:r w:rsidR="00727E51">
        <w:t xml:space="preserve"> accessible non</w:t>
      </w:r>
      <w:r w:rsidR="008B577A">
        <w:t>-</w:t>
      </w:r>
      <w:r w:rsidR="00727E51">
        <w:t>formal and formal learning opportunities</w:t>
      </w:r>
      <w:r w:rsidR="00301B93">
        <w:t xml:space="preserve"> such as Lead’s Community Action and Leadership Award, Adult Achievement Award</w:t>
      </w:r>
      <w:r w:rsidR="00BE3271">
        <w:t>, literacy, numeracy and digital skills</w:t>
      </w:r>
      <w:r w:rsidR="001038DE">
        <w:t>.</w:t>
      </w:r>
      <w:r w:rsidR="004B35A5">
        <w:t xml:space="preserve"> </w:t>
      </w:r>
      <w:r w:rsidR="007062DC">
        <w:t xml:space="preserve">This will lead to the outcomes as defined </w:t>
      </w:r>
      <w:r w:rsidR="00644005">
        <w:t>by the project.</w:t>
      </w:r>
      <w:r w:rsidR="004B35A5">
        <w:t xml:space="preserve"> </w:t>
      </w:r>
      <w:r w:rsidR="00066ACC">
        <w:t>Disabled people and carers</w:t>
      </w:r>
      <w:r w:rsidR="004B35A5">
        <w:t>, through the catalyst of learning and support</w:t>
      </w:r>
      <w:r w:rsidR="00B372AE">
        <w:t xml:space="preserve"> </w:t>
      </w:r>
      <w:r w:rsidR="00727E51">
        <w:t xml:space="preserve">will then progress into </w:t>
      </w:r>
      <w:r w:rsidR="00091282">
        <w:t xml:space="preserve">their chosen </w:t>
      </w:r>
      <w:r w:rsidR="00727E51">
        <w:t>positive destinations, sustain their learning and ultimately</w:t>
      </w:r>
      <w:r w:rsidR="004B35A5">
        <w:t xml:space="preserve"> take steps</w:t>
      </w:r>
      <w:r w:rsidR="00B372AE">
        <w:t xml:space="preserve"> </w:t>
      </w:r>
      <w:r w:rsidR="00727E51">
        <w:t>to improve their lives, with a positive impact on their families and communities</w:t>
      </w:r>
      <w:r w:rsidR="00D747D0">
        <w:t>.</w:t>
      </w:r>
    </w:p>
    <w:p w14:paraId="527B1E5C" w14:textId="77777777" w:rsidR="000C3180" w:rsidRDefault="000C3180" w:rsidP="002D685A">
      <w:pPr>
        <w:ind w:right="-316"/>
        <w:rPr>
          <w:ins w:id="1" w:author="Sarah Burton" w:date="2020-07-06T14:31:00Z"/>
        </w:rPr>
      </w:pPr>
    </w:p>
    <w:p w14:paraId="738C7CD6" w14:textId="1CDA36F1" w:rsidR="008E4EAD" w:rsidRPr="007F789D" w:rsidRDefault="008E4EAD" w:rsidP="0033583C">
      <w:pPr>
        <w:rPr>
          <w:szCs w:val="24"/>
        </w:rPr>
      </w:pPr>
      <w:r w:rsidRPr="007F789D">
        <w:rPr>
          <w:b/>
          <w:szCs w:val="24"/>
        </w:rPr>
        <w:t>Person Specification</w:t>
      </w:r>
    </w:p>
    <w:p w14:paraId="6F9E1ED7" w14:textId="77777777" w:rsidR="001E08FC" w:rsidRDefault="001E08FC" w:rsidP="001E08F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Post Title:</w:t>
      </w:r>
      <w:r>
        <w:rPr>
          <w:rFonts w:cs="Arial"/>
          <w:b/>
          <w:szCs w:val="24"/>
        </w:rPr>
        <w:tab/>
        <w:t>Learning Coordinator</w:t>
      </w:r>
    </w:p>
    <w:tbl>
      <w:tblPr>
        <w:tblW w:w="110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41"/>
        <w:gridCol w:w="3402"/>
      </w:tblGrid>
      <w:tr w:rsidR="00B10D22" w14:paraId="06D3F1F1" w14:textId="77777777" w:rsidTr="00B10D2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1D1C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9083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ED86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B10D22" w14:paraId="0964A7C1" w14:textId="77777777" w:rsidTr="00B10D2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703D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Education/ Qualifications/ Training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84C9" w14:textId="77777777" w:rsidR="000A38F3" w:rsidRPr="00E022FA" w:rsidRDefault="000A38F3" w:rsidP="00FD1A41">
            <w:pPr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Can demonstrate having very good digital skills</w:t>
            </w:r>
            <w:r w:rsidR="009256D9" w:rsidRPr="00E022FA">
              <w:rPr>
                <w:rFonts w:cs="Arial"/>
                <w:sz w:val="22"/>
                <w:szCs w:val="22"/>
              </w:rPr>
              <w:t>.</w:t>
            </w:r>
          </w:p>
          <w:p w14:paraId="56F60ECD" w14:textId="77777777" w:rsidR="001E08FC" w:rsidRPr="00E022FA" w:rsidRDefault="001E08FC" w:rsidP="00FD1A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AB03" w14:textId="77777777" w:rsidR="001E08FC" w:rsidRPr="00E022FA" w:rsidRDefault="000A38F3" w:rsidP="00FD1A41">
            <w:pPr>
              <w:numPr>
                <w:ilvl w:val="0"/>
                <w:numId w:val="26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Hold an Assessors Award or have experience of assessing.</w:t>
            </w:r>
          </w:p>
          <w:p w14:paraId="53875214" w14:textId="77777777" w:rsidR="000A38F3" w:rsidRPr="00E022FA" w:rsidRDefault="000A38F3" w:rsidP="00FD1A41">
            <w:pPr>
              <w:numPr>
                <w:ilvl w:val="0"/>
                <w:numId w:val="26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CLD experience.</w:t>
            </w:r>
          </w:p>
        </w:tc>
      </w:tr>
      <w:tr w:rsidR="00B10D22" w14:paraId="795C873D" w14:textId="77777777" w:rsidTr="00B10D2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44C76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Experience/</w:t>
            </w:r>
          </w:p>
          <w:p w14:paraId="6F76314B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Knowledge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EFC7" w14:textId="77777777" w:rsidR="001E08FC" w:rsidRPr="0049296B" w:rsidRDefault="001E08FC" w:rsidP="0049296B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 xml:space="preserve">Have previous experience of working with </w:t>
            </w:r>
            <w:r w:rsidR="009256D9" w:rsidRPr="00E022FA">
              <w:rPr>
                <w:rFonts w:cs="Arial"/>
                <w:sz w:val="22"/>
                <w:szCs w:val="22"/>
              </w:rPr>
              <w:t>disabled adults</w:t>
            </w:r>
            <w:r w:rsidRPr="00E022FA">
              <w:rPr>
                <w:rFonts w:cs="Arial"/>
                <w:sz w:val="22"/>
                <w:szCs w:val="22"/>
              </w:rPr>
              <w:t xml:space="preserve"> </w:t>
            </w:r>
            <w:r w:rsidR="009256D9" w:rsidRPr="00E022FA">
              <w:rPr>
                <w:rFonts w:cs="Arial"/>
                <w:sz w:val="22"/>
                <w:szCs w:val="22"/>
              </w:rPr>
              <w:t>experiencing a range of barriers</w:t>
            </w:r>
            <w:r w:rsidRPr="00E022FA">
              <w:rPr>
                <w:rFonts w:cs="Arial"/>
                <w:sz w:val="22"/>
                <w:szCs w:val="22"/>
              </w:rPr>
              <w:t>.</w:t>
            </w:r>
          </w:p>
          <w:p w14:paraId="5CF45D90" w14:textId="1A7FD39B" w:rsidR="009256D9" w:rsidRPr="00E022FA" w:rsidRDefault="009256D9" w:rsidP="00FD1A41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 xml:space="preserve">Previous </w:t>
            </w:r>
            <w:r w:rsidR="0049296B">
              <w:rPr>
                <w:rFonts w:cs="Arial"/>
                <w:sz w:val="22"/>
                <w:szCs w:val="22"/>
              </w:rPr>
              <w:t>experience</w:t>
            </w:r>
            <w:r w:rsidRPr="00E022FA">
              <w:rPr>
                <w:rFonts w:cs="Arial"/>
                <w:sz w:val="22"/>
                <w:szCs w:val="22"/>
              </w:rPr>
              <w:t xml:space="preserve"> of working one-to-one with </w:t>
            </w:r>
            <w:r w:rsidR="0049296B">
              <w:rPr>
                <w:rFonts w:cs="Arial"/>
                <w:sz w:val="22"/>
                <w:szCs w:val="22"/>
              </w:rPr>
              <w:t>disabled</w:t>
            </w:r>
            <w:r w:rsidRPr="00E022FA">
              <w:rPr>
                <w:rFonts w:cs="Arial"/>
                <w:sz w:val="22"/>
                <w:szCs w:val="22"/>
              </w:rPr>
              <w:t xml:space="preserve"> people</w:t>
            </w:r>
            <w:r w:rsidR="00A12977" w:rsidRPr="00E022FA">
              <w:rPr>
                <w:rFonts w:cs="Arial"/>
                <w:sz w:val="22"/>
                <w:szCs w:val="22"/>
              </w:rPr>
              <w:t xml:space="preserve"> to gain positive outcomes</w:t>
            </w:r>
          </w:p>
          <w:p w14:paraId="25B646F7" w14:textId="77777777" w:rsidR="00A31795" w:rsidRPr="00E022FA" w:rsidRDefault="00A31795" w:rsidP="00FD1A41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 xml:space="preserve">Ability to engage </w:t>
            </w:r>
            <w:r w:rsidR="0049296B">
              <w:rPr>
                <w:rFonts w:cs="Arial"/>
                <w:sz w:val="22"/>
                <w:szCs w:val="22"/>
              </w:rPr>
              <w:t>participants</w:t>
            </w:r>
            <w:r w:rsidR="00A12977" w:rsidRPr="00E022FA">
              <w:rPr>
                <w:rFonts w:cs="Arial"/>
                <w:sz w:val="22"/>
                <w:szCs w:val="22"/>
              </w:rPr>
              <w:t xml:space="preserve"> and support progression</w:t>
            </w:r>
          </w:p>
          <w:p w14:paraId="5CCD298D" w14:textId="34EBF053" w:rsidR="009256D9" w:rsidRPr="00E022FA" w:rsidRDefault="009256D9" w:rsidP="00FD1A41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Previous experience of delivering</w:t>
            </w:r>
            <w:r w:rsidR="007910A7">
              <w:rPr>
                <w:rFonts w:cs="Arial"/>
                <w:sz w:val="22"/>
                <w:szCs w:val="22"/>
              </w:rPr>
              <w:t xml:space="preserve"> non</w:t>
            </w:r>
            <w:r w:rsidR="5DE039BE" w:rsidRPr="1D2C90C5">
              <w:rPr>
                <w:rFonts w:cs="Arial"/>
                <w:sz w:val="22"/>
                <w:szCs w:val="22"/>
              </w:rPr>
              <w:t>-</w:t>
            </w:r>
            <w:r w:rsidR="007910A7">
              <w:rPr>
                <w:rFonts w:cs="Arial"/>
                <w:sz w:val="22"/>
                <w:szCs w:val="22"/>
              </w:rPr>
              <w:t>formal and</w:t>
            </w:r>
            <w:r w:rsidRPr="00E022FA">
              <w:rPr>
                <w:rFonts w:cs="Arial"/>
                <w:sz w:val="22"/>
                <w:szCs w:val="22"/>
              </w:rPr>
              <w:t xml:space="preserve"> </w:t>
            </w:r>
            <w:r w:rsidR="00C210F4">
              <w:rPr>
                <w:rFonts w:cs="Arial"/>
                <w:sz w:val="22"/>
                <w:szCs w:val="22"/>
              </w:rPr>
              <w:t xml:space="preserve">accredited </w:t>
            </w:r>
            <w:r w:rsidR="0049296B">
              <w:rPr>
                <w:rFonts w:cs="Arial"/>
                <w:sz w:val="22"/>
                <w:szCs w:val="22"/>
              </w:rPr>
              <w:t>learning</w:t>
            </w:r>
            <w:r w:rsidRPr="00E022FA">
              <w:rPr>
                <w:rFonts w:cs="Arial"/>
                <w:sz w:val="22"/>
                <w:szCs w:val="22"/>
              </w:rPr>
              <w:t xml:space="preserve"> programmes.</w:t>
            </w:r>
          </w:p>
          <w:p w14:paraId="45BFEC6D" w14:textId="77777777" w:rsidR="001E08FC" w:rsidRPr="00E022FA" w:rsidRDefault="001E08FC" w:rsidP="00FD1A41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Understanding</w:t>
            </w:r>
            <w:r w:rsidR="00A31795" w:rsidRPr="00E022FA">
              <w:rPr>
                <w:rFonts w:cs="Arial"/>
                <w:sz w:val="22"/>
                <w:szCs w:val="22"/>
              </w:rPr>
              <w:t xml:space="preserve"> and experience</w:t>
            </w:r>
            <w:r w:rsidRPr="00E022FA">
              <w:rPr>
                <w:rFonts w:cs="Arial"/>
                <w:sz w:val="22"/>
                <w:szCs w:val="22"/>
              </w:rPr>
              <w:t xml:space="preserve"> of person-centred approaches to service delivery.</w:t>
            </w:r>
          </w:p>
          <w:p w14:paraId="6EDDE225" w14:textId="77777777" w:rsidR="0049296B" w:rsidRPr="00E022FA" w:rsidRDefault="0049296B" w:rsidP="0049296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Experience of working in adult education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0521B17A" w14:textId="77777777" w:rsidR="00441686" w:rsidRPr="00BA1F5F" w:rsidRDefault="0049296B" w:rsidP="0049296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color w:val="000000"/>
                <w:sz w:val="22"/>
                <w:szCs w:val="22"/>
              </w:rPr>
              <w:t xml:space="preserve">Experience of delivering 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digital skills </w:t>
            </w:r>
            <w:r w:rsidRPr="00E022FA">
              <w:rPr>
                <w:rFonts w:cs="Arial"/>
                <w:color w:val="000000"/>
                <w:sz w:val="22"/>
                <w:szCs w:val="22"/>
              </w:rPr>
              <w:t xml:space="preserve">learning </w:t>
            </w:r>
            <w:r>
              <w:rPr>
                <w:rFonts w:cs="Arial"/>
                <w:color w:val="000000"/>
                <w:sz w:val="22"/>
                <w:szCs w:val="22"/>
              </w:rPr>
              <w:t>at elementary levels.</w:t>
            </w:r>
          </w:p>
          <w:p w14:paraId="51398965" w14:textId="43EAC83A" w:rsidR="007910A7" w:rsidRPr="00E022FA" w:rsidRDefault="00CF52F9" w:rsidP="0049296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Knowledge of key partners in Aberdeen City and Shire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CD85" w14:textId="77777777" w:rsidR="001E08FC" w:rsidRPr="00E022FA" w:rsidRDefault="001E08FC" w:rsidP="00A05818">
            <w:pPr>
              <w:numPr>
                <w:ilvl w:val="0"/>
                <w:numId w:val="22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Understanding of working in the third sector.</w:t>
            </w:r>
          </w:p>
          <w:p w14:paraId="14D13B64" w14:textId="77777777" w:rsidR="000A38F3" w:rsidRPr="00E022FA" w:rsidRDefault="000A38F3" w:rsidP="00A0581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Volunteer management experience</w:t>
            </w:r>
          </w:p>
          <w:p w14:paraId="39E01729" w14:textId="77777777" w:rsidR="002B57EC" w:rsidRPr="00E022FA" w:rsidRDefault="00A31795" w:rsidP="00A05818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Experience of family learning</w:t>
            </w:r>
          </w:p>
          <w:p w14:paraId="64E563B2" w14:textId="77777777" w:rsidR="0049296B" w:rsidRPr="00E022FA" w:rsidRDefault="0049296B" w:rsidP="00A05818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Previous experience of designing</w:t>
            </w:r>
            <w:r>
              <w:rPr>
                <w:rFonts w:cs="Arial"/>
                <w:sz w:val="22"/>
                <w:szCs w:val="22"/>
              </w:rPr>
              <w:t xml:space="preserve"> and</w:t>
            </w:r>
            <w:r w:rsidRPr="00E022FA">
              <w:rPr>
                <w:rFonts w:cs="Arial"/>
                <w:sz w:val="22"/>
                <w:szCs w:val="22"/>
              </w:rPr>
              <w:t xml:space="preserve"> tailoring </w:t>
            </w:r>
            <w:r>
              <w:rPr>
                <w:rFonts w:cs="Arial"/>
                <w:sz w:val="22"/>
                <w:szCs w:val="22"/>
              </w:rPr>
              <w:t>learning</w:t>
            </w:r>
            <w:r w:rsidRPr="00E022FA">
              <w:rPr>
                <w:rFonts w:cs="Arial"/>
                <w:sz w:val="22"/>
                <w:szCs w:val="22"/>
              </w:rPr>
              <w:t xml:space="preserve"> programmes.</w:t>
            </w:r>
          </w:p>
          <w:p w14:paraId="4F2EA1C5" w14:textId="77777777" w:rsidR="00A05818" w:rsidRPr="00E022FA" w:rsidRDefault="00A05818" w:rsidP="00A05818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Commitment to continuous professional development.</w:t>
            </w:r>
          </w:p>
          <w:p w14:paraId="4B00D0F1" w14:textId="77777777" w:rsidR="00A31795" w:rsidRPr="00E022FA" w:rsidRDefault="00A31795" w:rsidP="0049296B">
            <w:pPr>
              <w:pStyle w:val="ListParagraph"/>
              <w:ind w:left="351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B10D22" w14:paraId="6F05171B" w14:textId="77777777" w:rsidTr="00B10D2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1942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Skills/</w:t>
            </w:r>
          </w:p>
          <w:p w14:paraId="0A7EDA9D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Abilities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56039" w14:textId="77777777" w:rsidR="009256D9" w:rsidRPr="00E022FA" w:rsidRDefault="001E08FC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Excellent communication</w:t>
            </w:r>
            <w:r w:rsidR="009256D9" w:rsidRPr="00E022FA">
              <w:rPr>
                <w:rFonts w:cs="Arial"/>
                <w:sz w:val="22"/>
                <w:szCs w:val="22"/>
              </w:rPr>
              <w:t xml:space="preserve"> and interpersonal</w:t>
            </w:r>
            <w:r w:rsidRPr="00E022FA">
              <w:rPr>
                <w:rFonts w:cs="Arial"/>
                <w:sz w:val="22"/>
                <w:szCs w:val="22"/>
              </w:rPr>
              <w:t xml:space="preserve"> skills</w:t>
            </w:r>
            <w:r w:rsidRPr="00E022FA">
              <w:rPr>
                <w:rFonts w:cs="Arial"/>
                <w:b/>
                <w:sz w:val="22"/>
                <w:szCs w:val="22"/>
              </w:rPr>
              <w:t xml:space="preserve">, </w:t>
            </w:r>
          </w:p>
          <w:p w14:paraId="60994478" w14:textId="77777777" w:rsidR="000A38F3" w:rsidRPr="00E022FA" w:rsidRDefault="000A38F3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Excellent organisation skills.</w:t>
            </w:r>
          </w:p>
          <w:p w14:paraId="72E4A0A8" w14:textId="77777777" w:rsidR="000A38F3" w:rsidRPr="00E022FA" w:rsidRDefault="000A38F3" w:rsidP="00FD1A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Experience of supporting disabled</w:t>
            </w:r>
            <w:r w:rsidR="00B372AE" w:rsidRPr="00E022FA">
              <w:rPr>
                <w:rFonts w:cs="Arial"/>
                <w:sz w:val="22"/>
                <w:szCs w:val="22"/>
              </w:rPr>
              <w:t xml:space="preserve"> </w:t>
            </w:r>
            <w:r w:rsidRPr="00E022FA">
              <w:rPr>
                <w:rFonts w:cs="Arial"/>
                <w:sz w:val="22"/>
                <w:szCs w:val="22"/>
              </w:rPr>
              <w:t xml:space="preserve">people </w:t>
            </w:r>
            <w:r w:rsidR="00A31795" w:rsidRPr="00E022FA">
              <w:rPr>
                <w:rFonts w:cs="Arial"/>
                <w:sz w:val="22"/>
                <w:szCs w:val="22"/>
              </w:rPr>
              <w:t xml:space="preserve">or others </w:t>
            </w:r>
            <w:r w:rsidRPr="00E022FA">
              <w:rPr>
                <w:rFonts w:cs="Arial"/>
                <w:sz w:val="22"/>
                <w:szCs w:val="22"/>
              </w:rPr>
              <w:t>who are experiencing a range of barriers</w:t>
            </w:r>
            <w:r w:rsidR="0027781C" w:rsidRPr="00E022FA">
              <w:rPr>
                <w:rFonts w:cs="Arial"/>
                <w:sz w:val="22"/>
                <w:szCs w:val="22"/>
              </w:rPr>
              <w:t xml:space="preserve"> to learning</w:t>
            </w:r>
            <w:r w:rsidRPr="00E022FA">
              <w:rPr>
                <w:rFonts w:cs="Arial"/>
                <w:sz w:val="22"/>
                <w:szCs w:val="22"/>
              </w:rPr>
              <w:t>.</w:t>
            </w:r>
          </w:p>
          <w:p w14:paraId="47F450E8" w14:textId="77777777" w:rsidR="000A38F3" w:rsidRPr="00E022FA" w:rsidRDefault="000A38F3" w:rsidP="00FD1A4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Commitment to using a person</w:t>
            </w:r>
            <w:r w:rsidR="009256D9" w:rsidRPr="00E022FA">
              <w:rPr>
                <w:rFonts w:cs="Arial"/>
                <w:sz w:val="22"/>
                <w:szCs w:val="22"/>
              </w:rPr>
              <w:t>-</w:t>
            </w:r>
            <w:r w:rsidRPr="00E022FA">
              <w:rPr>
                <w:rFonts w:cs="Arial"/>
                <w:sz w:val="22"/>
                <w:szCs w:val="22"/>
              </w:rPr>
              <w:t>centred approach.</w:t>
            </w:r>
          </w:p>
          <w:p w14:paraId="02D0A223" w14:textId="77777777" w:rsidR="000A38F3" w:rsidRPr="00E022FA" w:rsidRDefault="009256D9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Excellent social skills.</w:t>
            </w:r>
          </w:p>
          <w:p w14:paraId="18E8C1A1" w14:textId="77777777" w:rsidR="001E08FC" w:rsidRPr="00E022FA" w:rsidRDefault="001E08FC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Be motivated and able to motivate others.</w:t>
            </w:r>
          </w:p>
          <w:p w14:paraId="3458F7B6" w14:textId="77777777" w:rsidR="001E08FC" w:rsidRPr="00E022FA" w:rsidRDefault="001E08FC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Active listener.</w:t>
            </w:r>
          </w:p>
          <w:p w14:paraId="5423D0C4" w14:textId="77777777" w:rsidR="001E08FC" w:rsidRPr="00E022FA" w:rsidRDefault="001E08FC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Holistic approach/non-judgemental.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CC43" w14:textId="77777777" w:rsidR="001E08FC" w:rsidRPr="00E022FA" w:rsidRDefault="001E08FC" w:rsidP="00FD1A41">
            <w:pPr>
              <w:ind w:left="317" w:hanging="283"/>
              <w:rPr>
                <w:rFonts w:cs="Arial"/>
                <w:sz w:val="22"/>
                <w:szCs w:val="22"/>
              </w:rPr>
            </w:pPr>
          </w:p>
        </w:tc>
      </w:tr>
      <w:tr w:rsidR="00B10D22" w14:paraId="328C0889" w14:textId="77777777" w:rsidTr="00B10D2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4EE3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Additional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19D8" w14:textId="77777777" w:rsidR="0028563B" w:rsidRDefault="001E08FC" w:rsidP="0028563B">
            <w:pPr>
              <w:pStyle w:val="ListParagraph"/>
              <w:numPr>
                <w:ilvl w:val="0"/>
                <w:numId w:val="25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Clear PVG check.</w:t>
            </w:r>
          </w:p>
          <w:p w14:paraId="16D5544F" w14:textId="6FAD560D" w:rsidR="001E08FC" w:rsidRPr="0028563B" w:rsidRDefault="000A38F3" w:rsidP="0028563B">
            <w:pPr>
              <w:pStyle w:val="ListParagraph"/>
              <w:numPr>
                <w:ilvl w:val="0"/>
                <w:numId w:val="25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28563B">
              <w:rPr>
                <w:rFonts w:cs="Arial"/>
                <w:sz w:val="22"/>
                <w:szCs w:val="22"/>
              </w:rPr>
              <w:t>Full d</w:t>
            </w:r>
            <w:r w:rsidR="001E08FC" w:rsidRPr="0028563B">
              <w:rPr>
                <w:rFonts w:cs="Arial"/>
                <w:sz w:val="22"/>
                <w:szCs w:val="22"/>
              </w:rPr>
              <w:t>riving licence</w:t>
            </w:r>
            <w:r w:rsidRPr="0028563B">
              <w:rPr>
                <w:rFonts w:cs="Arial"/>
                <w:sz w:val="22"/>
                <w:szCs w:val="22"/>
              </w:rPr>
              <w:t xml:space="preserve"> and access to car</w:t>
            </w:r>
            <w:r w:rsidR="00E2379A" w:rsidRPr="0028563B">
              <w:rPr>
                <w:rFonts w:cs="Arial"/>
                <w:sz w:val="22"/>
                <w:szCs w:val="22"/>
              </w:rPr>
              <w:t xml:space="preserve"> due to the rural nature of the work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1F43" w14:textId="77777777" w:rsidR="000A38F3" w:rsidRPr="00E022FA" w:rsidRDefault="000A38F3" w:rsidP="00FD1A41">
            <w:pPr>
              <w:ind w:left="317"/>
              <w:rPr>
                <w:rFonts w:cs="Arial"/>
                <w:sz w:val="22"/>
                <w:szCs w:val="22"/>
              </w:rPr>
            </w:pPr>
          </w:p>
        </w:tc>
      </w:tr>
    </w:tbl>
    <w:p w14:paraId="41303647" w14:textId="77777777" w:rsidR="00497D58" w:rsidRDefault="00497D58" w:rsidP="009256D9">
      <w:pPr>
        <w:rPr>
          <w:szCs w:val="24"/>
        </w:rPr>
      </w:pPr>
    </w:p>
    <w:p w14:paraId="719F18B5" w14:textId="278C4F3F" w:rsidR="00A05818" w:rsidRPr="003736C8" w:rsidRDefault="00A05818" w:rsidP="00A05818">
      <w:pPr>
        <w:rPr>
          <w:szCs w:val="24"/>
        </w:rPr>
      </w:pPr>
      <w:r w:rsidRPr="003736C8">
        <w:rPr>
          <w:szCs w:val="24"/>
        </w:rPr>
        <w:t xml:space="preserve">Lead Scotland is an organisation centred on people.  As such we support a nurturing and flexible environment for our learners and our staff.  We encourage empathy, </w:t>
      </w:r>
      <w:r w:rsidR="00B10D22" w:rsidRPr="003736C8">
        <w:rPr>
          <w:szCs w:val="24"/>
        </w:rPr>
        <w:t>sensitivity,</w:t>
      </w:r>
      <w:r w:rsidRPr="003736C8">
        <w:rPr>
          <w:szCs w:val="24"/>
        </w:rPr>
        <w:t xml:space="preserve"> and enthusiasm to ensure our commitment to equality and diversity in everything we do.  Your ability to use your initiative to adapt to others’ needs and to bring a calm approach to your professional delivery of learning and support will ensure that your personal attributes are aligned with this role.</w:t>
      </w:r>
    </w:p>
    <w:p w14:paraId="7F83CC90" w14:textId="77777777" w:rsidR="00A05818" w:rsidRPr="003171AB" w:rsidRDefault="00A05818" w:rsidP="009256D9">
      <w:pPr>
        <w:rPr>
          <w:szCs w:val="24"/>
        </w:rPr>
      </w:pPr>
    </w:p>
    <w:sectPr w:rsidR="00A05818" w:rsidRPr="003171AB" w:rsidSect="00D967F2">
      <w:headerReference w:type="default" r:id="rId11"/>
      <w:footerReference w:type="default" r:id="rId12"/>
      <w:pgSz w:w="11909" w:h="16834"/>
      <w:pgMar w:top="1440" w:right="1080" w:bottom="1440" w:left="108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D740" w14:textId="77777777" w:rsidR="00DF6873" w:rsidRDefault="00DF6873">
      <w:r>
        <w:separator/>
      </w:r>
    </w:p>
  </w:endnote>
  <w:endnote w:type="continuationSeparator" w:id="0">
    <w:p w14:paraId="494338BF" w14:textId="77777777" w:rsidR="00DF6873" w:rsidRDefault="00DF6873">
      <w:r>
        <w:continuationSeparator/>
      </w:r>
    </w:p>
  </w:endnote>
  <w:endnote w:type="continuationNotice" w:id="1">
    <w:p w14:paraId="0D6404F4" w14:textId="77777777" w:rsidR="00DF6873" w:rsidRDefault="00DF6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65E8" w14:textId="77777777" w:rsidR="000F0A29" w:rsidRPr="000F0A29" w:rsidRDefault="000F0A29">
    <w:pPr>
      <w:pStyle w:val="Footer"/>
      <w:jc w:val="center"/>
      <w:rPr>
        <w:sz w:val="24"/>
        <w:szCs w:val="24"/>
      </w:rPr>
    </w:pPr>
    <w:r w:rsidRPr="000F0A29">
      <w:rPr>
        <w:sz w:val="24"/>
        <w:szCs w:val="24"/>
      </w:rPr>
      <w:fldChar w:fldCharType="begin"/>
    </w:r>
    <w:r w:rsidRPr="000F0A29">
      <w:rPr>
        <w:sz w:val="24"/>
        <w:szCs w:val="24"/>
      </w:rPr>
      <w:instrText xml:space="preserve"> PAGE   \* MERGEFORMAT </w:instrText>
    </w:r>
    <w:r w:rsidRPr="000F0A29">
      <w:rPr>
        <w:sz w:val="24"/>
        <w:szCs w:val="24"/>
      </w:rPr>
      <w:fldChar w:fldCharType="separate"/>
    </w:r>
    <w:r w:rsidR="00066ACC">
      <w:rPr>
        <w:noProof/>
        <w:sz w:val="24"/>
        <w:szCs w:val="24"/>
      </w:rPr>
      <w:t>2</w:t>
    </w:r>
    <w:r w:rsidRPr="000F0A29">
      <w:rPr>
        <w:noProof/>
        <w:sz w:val="24"/>
        <w:szCs w:val="24"/>
      </w:rPr>
      <w:fldChar w:fldCharType="end"/>
    </w:r>
  </w:p>
  <w:p w14:paraId="2BE168AC" w14:textId="77777777" w:rsidR="002C17BA" w:rsidRPr="0023775A" w:rsidRDefault="002C17BA" w:rsidP="0023775A">
    <w:pPr>
      <w:pStyle w:val="Footer"/>
      <w:tabs>
        <w:tab w:val="clear" w:pos="8306"/>
        <w:tab w:val="right" w:pos="902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EB25" w14:textId="77777777" w:rsidR="00DF6873" w:rsidRDefault="00DF6873">
      <w:r>
        <w:separator/>
      </w:r>
    </w:p>
  </w:footnote>
  <w:footnote w:type="continuationSeparator" w:id="0">
    <w:p w14:paraId="67067394" w14:textId="77777777" w:rsidR="00DF6873" w:rsidRDefault="00DF6873">
      <w:r>
        <w:continuationSeparator/>
      </w:r>
    </w:p>
  </w:footnote>
  <w:footnote w:type="continuationNotice" w:id="1">
    <w:p w14:paraId="1E773B21" w14:textId="77777777" w:rsidR="00DF6873" w:rsidRDefault="00DF68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09DE" w14:textId="2A911DBB" w:rsidR="00DC496C" w:rsidRDefault="00C95D2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2E6960" wp14:editId="7E8A4B83">
          <wp:simplePos x="0" y="0"/>
          <wp:positionH relativeFrom="column">
            <wp:posOffset>5196840</wp:posOffset>
          </wp:positionH>
          <wp:positionV relativeFrom="paragraph">
            <wp:posOffset>-316230</wp:posOffset>
          </wp:positionV>
          <wp:extent cx="1501140" cy="821853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nd this 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966" cy="835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5AD"/>
    <w:multiLevelType w:val="hybridMultilevel"/>
    <w:tmpl w:val="46CEB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972"/>
    <w:multiLevelType w:val="singleLevel"/>
    <w:tmpl w:val="13C269E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8C94264"/>
    <w:multiLevelType w:val="hybridMultilevel"/>
    <w:tmpl w:val="1040A51A"/>
    <w:lvl w:ilvl="0" w:tplc="CC5A2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6297"/>
    <w:multiLevelType w:val="hybridMultilevel"/>
    <w:tmpl w:val="472CE822"/>
    <w:lvl w:ilvl="0" w:tplc="E01E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E624A"/>
    <w:multiLevelType w:val="hybridMultilevel"/>
    <w:tmpl w:val="1D72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C13BE"/>
    <w:multiLevelType w:val="hybridMultilevel"/>
    <w:tmpl w:val="5B983BAC"/>
    <w:lvl w:ilvl="0" w:tplc="CE36A9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3FF7"/>
    <w:multiLevelType w:val="hybridMultilevel"/>
    <w:tmpl w:val="4012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32CA"/>
    <w:multiLevelType w:val="hybridMultilevel"/>
    <w:tmpl w:val="A3F6B172"/>
    <w:lvl w:ilvl="0" w:tplc="B42A5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4114E"/>
    <w:multiLevelType w:val="hybridMultilevel"/>
    <w:tmpl w:val="43C4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0D9B"/>
    <w:multiLevelType w:val="hybridMultilevel"/>
    <w:tmpl w:val="5400F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291D"/>
    <w:multiLevelType w:val="hybridMultilevel"/>
    <w:tmpl w:val="F676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43967"/>
    <w:multiLevelType w:val="hybridMultilevel"/>
    <w:tmpl w:val="3D8A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E50E4"/>
    <w:multiLevelType w:val="hybridMultilevel"/>
    <w:tmpl w:val="15D26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F0E9F"/>
    <w:multiLevelType w:val="hybridMultilevel"/>
    <w:tmpl w:val="23CE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C3064"/>
    <w:multiLevelType w:val="hybridMultilevel"/>
    <w:tmpl w:val="6BEE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D7716"/>
    <w:multiLevelType w:val="hybridMultilevel"/>
    <w:tmpl w:val="A9301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0728FB"/>
    <w:multiLevelType w:val="hybridMultilevel"/>
    <w:tmpl w:val="DA74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B52FC4"/>
    <w:multiLevelType w:val="hybridMultilevel"/>
    <w:tmpl w:val="4B8C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3E6D"/>
    <w:multiLevelType w:val="hybridMultilevel"/>
    <w:tmpl w:val="A240D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1D0476"/>
    <w:multiLevelType w:val="hybridMultilevel"/>
    <w:tmpl w:val="A1DC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C398A"/>
    <w:multiLevelType w:val="hybridMultilevel"/>
    <w:tmpl w:val="319A4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A206F"/>
    <w:multiLevelType w:val="hybridMultilevel"/>
    <w:tmpl w:val="DB5014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DD1EC5"/>
    <w:multiLevelType w:val="hybridMultilevel"/>
    <w:tmpl w:val="472E0E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127DA8"/>
    <w:multiLevelType w:val="hybridMultilevel"/>
    <w:tmpl w:val="C5DE6FD0"/>
    <w:lvl w:ilvl="0" w:tplc="B05895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B98"/>
    <w:multiLevelType w:val="hybridMultilevel"/>
    <w:tmpl w:val="816E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7580A"/>
    <w:multiLevelType w:val="hybridMultilevel"/>
    <w:tmpl w:val="60867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B0C04"/>
    <w:multiLevelType w:val="hybridMultilevel"/>
    <w:tmpl w:val="143CB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8"/>
  </w:num>
  <w:num w:numId="5">
    <w:abstractNumId w:val="25"/>
  </w:num>
  <w:num w:numId="6">
    <w:abstractNumId w:val="15"/>
  </w:num>
  <w:num w:numId="7">
    <w:abstractNumId w:val="20"/>
  </w:num>
  <w:num w:numId="8">
    <w:abstractNumId w:val="14"/>
  </w:num>
  <w:num w:numId="9">
    <w:abstractNumId w:val="13"/>
  </w:num>
  <w:num w:numId="10">
    <w:abstractNumId w:val="10"/>
  </w:num>
  <w:num w:numId="11">
    <w:abstractNumId w:val="2"/>
  </w:num>
  <w:num w:numId="12">
    <w:abstractNumId w:val="6"/>
  </w:num>
  <w:num w:numId="13">
    <w:abstractNumId w:val="22"/>
  </w:num>
  <w:num w:numId="14">
    <w:abstractNumId w:val="5"/>
  </w:num>
  <w:num w:numId="15">
    <w:abstractNumId w:val="7"/>
  </w:num>
  <w:num w:numId="16">
    <w:abstractNumId w:val="23"/>
  </w:num>
  <w:num w:numId="17">
    <w:abstractNumId w:val="21"/>
  </w:num>
  <w:num w:numId="18">
    <w:abstractNumId w:val="3"/>
  </w:num>
  <w:num w:numId="19">
    <w:abstractNumId w:val="0"/>
  </w:num>
  <w:num w:numId="20">
    <w:abstractNumId w:val="17"/>
  </w:num>
  <w:num w:numId="21">
    <w:abstractNumId w:val="9"/>
  </w:num>
  <w:num w:numId="22">
    <w:abstractNumId w:val="26"/>
  </w:num>
  <w:num w:numId="23">
    <w:abstractNumId w:val="4"/>
  </w:num>
  <w:num w:numId="24">
    <w:abstractNumId w:val="8"/>
  </w:num>
  <w:num w:numId="25">
    <w:abstractNumId w:val="11"/>
  </w:num>
  <w:num w:numId="26">
    <w:abstractNumId w:val="24"/>
  </w:num>
  <w:num w:numId="27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Burton">
    <w15:presenceInfo w15:providerId="AD" w15:userId="S::sburton@lead.org.uk::8c6d158f-65fa-4cd5-b50c-4ffc685594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37"/>
    <w:rsid w:val="000050DF"/>
    <w:rsid w:val="00013A22"/>
    <w:rsid w:val="000276B5"/>
    <w:rsid w:val="00030225"/>
    <w:rsid w:val="000548FA"/>
    <w:rsid w:val="0006576B"/>
    <w:rsid w:val="00066ACC"/>
    <w:rsid w:val="0008364C"/>
    <w:rsid w:val="00083C52"/>
    <w:rsid w:val="00091282"/>
    <w:rsid w:val="0009402A"/>
    <w:rsid w:val="000A38F3"/>
    <w:rsid w:val="000B0414"/>
    <w:rsid w:val="000C3180"/>
    <w:rsid w:val="000E2E22"/>
    <w:rsid w:val="000E690D"/>
    <w:rsid w:val="000F0A29"/>
    <w:rsid w:val="000F6AEF"/>
    <w:rsid w:val="0010057E"/>
    <w:rsid w:val="00101FCE"/>
    <w:rsid w:val="001038DE"/>
    <w:rsid w:val="001210A2"/>
    <w:rsid w:val="0012549A"/>
    <w:rsid w:val="00140B35"/>
    <w:rsid w:val="001441FC"/>
    <w:rsid w:val="0015008B"/>
    <w:rsid w:val="00170D98"/>
    <w:rsid w:val="00177FAB"/>
    <w:rsid w:val="0019405E"/>
    <w:rsid w:val="00195FCE"/>
    <w:rsid w:val="001A2501"/>
    <w:rsid w:val="001B677D"/>
    <w:rsid w:val="001C322F"/>
    <w:rsid w:val="001C53B4"/>
    <w:rsid w:val="001C5FB2"/>
    <w:rsid w:val="001D0A7B"/>
    <w:rsid w:val="001D5B1C"/>
    <w:rsid w:val="001D6E26"/>
    <w:rsid w:val="001E08FC"/>
    <w:rsid w:val="001F70FD"/>
    <w:rsid w:val="001F7348"/>
    <w:rsid w:val="002004AB"/>
    <w:rsid w:val="0020065D"/>
    <w:rsid w:val="002026F8"/>
    <w:rsid w:val="002038D4"/>
    <w:rsid w:val="00207255"/>
    <w:rsid w:val="0023775A"/>
    <w:rsid w:val="00243122"/>
    <w:rsid w:val="00252372"/>
    <w:rsid w:val="00254A20"/>
    <w:rsid w:val="002572CA"/>
    <w:rsid w:val="00261A0C"/>
    <w:rsid w:val="00266B63"/>
    <w:rsid w:val="002713F0"/>
    <w:rsid w:val="00271ED1"/>
    <w:rsid w:val="00273D75"/>
    <w:rsid w:val="0027781C"/>
    <w:rsid w:val="00281F1C"/>
    <w:rsid w:val="0028563B"/>
    <w:rsid w:val="00296463"/>
    <w:rsid w:val="002A7D66"/>
    <w:rsid w:val="002B57EC"/>
    <w:rsid w:val="002B5EEE"/>
    <w:rsid w:val="002C17BA"/>
    <w:rsid w:val="002D1F5C"/>
    <w:rsid w:val="002D685A"/>
    <w:rsid w:val="002E6B53"/>
    <w:rsid w:val="002F1614"/>
    <w:rsid w:val="00301B93"/>
    <w:rsid w:val="0030663C"/>
    <w:rsid w:val="00307109"/>
    <w:rsid w:val="00311F22"/>
    <w:rsid w:val="00312C25"/>
    <w:rsid w:val="003171AB"/>
    <w:rsid w:val="003203E5"/>
    <w:rsid w:val="00323ADC"/>
    <w:rsid w:val="0033456F"/>
    <w:rsid w:val="00335178"/>
    <w:rsid w:val="0033583C"/>
    <w:rsid w:val="0033675A"/>
    <w:rsid w:val="0034523F"/>
    <w:rsid w:val="00357B08"/>
    <w:rsid w:val="00361B32"/>
    <w:rsid w:val="003646E8"/>
    <w:rsid w:val="00371291"/>
    <w:rsid w:val="00384F37"/>
    <w:rsid w:val="003B076D"/>
    <w:rsid w:val="003C35FA"/>
    <w:rsid w:val="003D0404"/>
    <w:rsid w:val="003D4260"/>
    <w:rsid w:val="003E065C"/>
    <w:rsid w:val="003E354D"/>
    <w:rsid w:val="003E3C81"/>
    <w:rsid w:val="003F47D0"/>
    <w:rsid w:val="0040627A"/>
    <w:rsid w:val="004235CE"/>
    <w:rsid w:val="0043670A"/>
    <w:rsid w:val="00437860"/>
    <w:rsid w:val="00437A34"/>
    <w:rsid w:val="00440B77"/>
    <w:rsid w:val="00441686"/>
    <w:rsid w:val="00454F95"/>
    <w:rsid w:val="00456E0A"/>
    <w:rsid w:val="00486761"/>
    <w:rsid w:val="004914C7"/>
    <w:rsid w:val="0049296B"/>
    <w:rsid w:val="004969B0"/>
    <w:rsid w:val="00497D58"/>
    <w:rsid w:val="004A2260"/>
    <w:rsid w:val="004B35A5"/>
    <w:rsid w:val="004C0C73"/>
    <w:rsid w:val="004D5264"/>
    <w:rsid w:val="004D5612"/>
    <w:rsid w:val="004E7091"/>
    <w:rsid w:val="004F0DDF"/>
    <w:rsid w:val="004F61DF"/>
    <w:rsid w:val="00503034"/>
    <w:rsid w:val="00521D3E"/>
    <w:rsid w:val="00533BCC"/>
    <w:rsid w:val="00536F83"/>
    <w:rsid w:val="005378F2"/>
    <w:rsid w:val="005507E4"/>
    <w:rsid w:val="00554D3F"/>
    <w:rsid w:val="00560579"/>
    <w:rsid w:val="00573D39"/>
    <w:rsid w:val="0057434E"/>
    <w:rsid w:val="00583A20"/>
    <w:rsid w:val="00586AA0"/>
    <w:rsid w:val="00592B82"/>
    <w:rsid w:val="005A1903"/>
    <w:rsid w:val="005B3362"/>
    <w:rsid w:val="005C30D7"/>
    <w:rsid w:val="005E3813"/>
    <w:rsid w:val="005E4C4F"/>
    <w:rsid w:val="005F339D"/>
    <w:rsid w:val="00600AE7"/>
    <w:rsid w:val="00605BB3"/>
    <w:rsid w:val="006201D0"/>
    <w:rsid w:val="0062157F"/>
    <w:rsid w:val="00634A2F"/>
    <w:rsid w:val="0064272D"/>
    <w:rsid w:val="00644005"/>
    <w:rsid w:val="0068138A"/>
    <w:rsid w:val="0068745C"/>
    <w:rsid w:val="00697011"/>
    <w:rsid w:val="006A3779"/>
    <w:rsid w:val="006C175B"/>
    <w:rsid w:val="006E566D"/>
    <w:rsid w:val="006E5A8A"/>
    <w:rsid w:val="007062DC"/>
    <w:rsid w:val="007113A4"/>
    <w:rsid w:val="00721369"/>
    <w:rsid w:val="00727E51"/>
    <w:rsid w:val="00753FB2"/>
    <w:rsid w:val="00764A3E"/>
    <w:rsid w:val="00774D0C"/>
    <w:rsid w:val="00780A2A"/>
    <w:rsid w:val="00783751"/>
    <w:rsid w:val="00785998"/>
    <w:rsid w:val="007910A7"/>
    <w:rsid w:val="007C1F95"/>
    <w:rsid w:val="007D05F8"/>
    <w:rsid w:val="007D1A81"/>
    <w:rsid w:val="007D4B44"/>
    <w:rsid w:val="007E0B18"/>
    <w:rsid w:val="007F4F06"/>
    <w:rsid w:val="007F7276"/>
    <w:rsid w:val="007F789D"/>
    <w:rsid w:val="00801594"/>
    <w:rsid w:val="00814299"/>
    <w:rsid w:val="008244C1"/>
    <w:rsid w:val="00824FD2"/>
    <w:rsid w:val="008372F6"/>
    <w:rsid w:val="00850032"/>
    <w:rsid w:val="00871C98"/>
    <w:rsid w:val="00880424"/>
    <w:rsid w:val="0088188A"/>
    <w:rsid w:val="0088402C"/>
    <w:rsid w:val="00897617"/>
    <w:rsid w:val="008A1D23"/>
    <w:rsid w:val="008A3971"/>
    <w:rsid w:val="008B577A"/>
    <w:rsid w:val="008C638F"/>
    <w:rsid w:val="008D48B3"/>
    <w:rsid w:val="008D5455"/>
    <w:rsid w:val="008D62DD"/>
    <w:rsid w:val="008E4EAD"/>
    <w:rsid w:val="008E7BC3"/>
    <w:rsid w:val="008F6514"/>
    <w:rsid w:val="00900538"/>
    <w:rsid w:val="009218E8"/>
    <w:rsid w:val="009256D9"/>
    <w:rsid w:val="009261F4"/>
    <w:rsid w:val="00940378"/>
    <w:rsid w:val="00954D61"/>
    <w:rsid w:val="00981A5A"/>
    <w:rsid w:val="00987008"/>
    <w:rsid w:val="00992B52"/>
    <w:rsid w:val="00994DB9"/>
    <w:rsid w:val="009A2421"/>
    <w:rsid w:val="009C6E95"/>
    <w:rsid w:val="009D52F6"/>
    <w:rsid w:val="009D5604"/>
    <w:rsid w:val="009E0558"/>
    <w:rsid w:val="009F6169"/>
    <w:rsid w:val="00A05818"/>
    <w:rsid w:val="00A12977"/>
    <w:rsid w:val="00A12EC3"/>
    <w:rsid w:val="00A31795"/>
    <w:rsid w:val="00A35D8F"/>
    <w:rsid w:val="00A6027F"/>
    <w:rsid w:val="00A60C51"/>
    <w:rsid w:val="00A679F1"/>
    <w:rsid w:val="00AB1B0C"/>
    <w:rsid w:val="00AE0F09"/>
    <w:rsid w:val="00AE7219"/>
    <w:rsid w:val="00AF08A0"/>
    <w:rsid w:val="00AF5D89"/>
    <w:rsid w:val="00B025B0"/>
    <w:rsid w:val="00B10D22"/>
    <w:rsid w:val="00B353F0"/>
    <w:rsid w:val="00B359EA"/>
    <w:rsid w:val="00B372AE"/>
    <w:rsid w:val="00B40009"/>
    <w:rsid w:val="00B409AB"/>
    <w:rsid w:val="00B43E40"/>
    <w:rsid w:val="00B67E37"/>
    <w:rsid w:val="00B700F2"/>
    <w:rsid w:val="00B7652D"/>
    <w:rsid w:val="00B77A57"/>
    <w:rsid w:val="00B83B92"/>
    <w:rsid w:val="00BA1F5F"/>
    <w:rsid w:val="00BA7E1F"/>
    <w:rsid w:val="00BB028B"/>
    <w:rsid w:val="00BB0AC2"/>
    <w:rsid w:val="00BD6D5F"/>
    <w:rsid w:val="00BE3271"/>
    <w:rsid w:val="00BF671C"/>
    <w:rsid w:val="00C013A8"/>
    <w:rsid w:val="00C03AD3"/>
    <w:rsid w:val="00C07C5F"/>
    <w:rsid w:val="00C210F4"/>
    <w:rsid w:val="00C236E6"/>
    <w:rsid w:val="00C24612"/>
    <w:rsid w:val="00C34051"/>
    <w:rsid w:val="00C374A3"/>
    <w:rsid w:val="00C377AE"/>
    <w:rsid w:val="00C52BD2"/>
    <w:rsid w:val="00C87F49"/>
    <w:rsid w:val="00C95D22"/>
    <w:rsid w:val="00C97E00"/>
    <w:rsid w:val="00CA7D7C"/>
    <w:rsid w:val="00CB0748"/>
    <w:rsid w:val="00CB1A80"/>
    <w:rsid w:val="00CC05A9"/>
    <w:rsid w:val="00CC6079"/>
    <w:rsid w:val="00CD61FF"/>
    <w:rsid w:val="00CF52F9"/>
    <w:rsid w:val="00CF6E73"/>
    <w:rsid w:val="00D115AA"/>
    <w:rsid w:val="00D2475D"/>
    <w:rsid w:val="00D312E6"/>
    <w:rsid w:val="00D346BC"/>
    <w:rsid w:val="00D40443"/>
    <w:rsid w:val="00D45D0D"/>
    <w:rsid w:val="00D501BB"/>
    <w:rsid w:val="00D51821"/>
    <w:rsid w:val="00D53DDD"/>
    <w:rsid w:val="00D66F68"/>
    <w:rsid w:val="00D67E93"/>
    <w:rsid w:val="00D747D0"/>
    <w:rsid w:val="00D84882"/>
    <w:rsid w:val="00D85233"/>
    <w:rsid w:val="00D92498"/>
    <w:rsid w:val="00D96247"/>
    <w:rsid w:val="00D967F2"/>
    <w:rsid w:val="00DA3944"/>
    <w:rsid w:val="00DB40BB"/>
    <w:rsid w:val="00DC496C"/>
    <w:rsid w:val="00DE29EF"/>
    <w:rsid w:val="00DF205E"/>
    <w:rsid w:val="00DF6873"/>
    <w:rsid w:val="00DF7186"/>
    <w:rsid w:val="00E022FA"/>
    <w:rsid w:val="00E070D5"/>
    <w:rsid w:val="00E16380"/>
    <w:rsid w:val="00E2379A"/>
    <w:rsid w:val="00E272F9"/>
    <w:rsid w:val="00E36936"/>
    <w:rsid w:val="00E513B3"/>
    <w:rsid w:val="00E51D86"/>
    <w:rsid w:val="00E52C7A"/>
    <w:rsid w:val="00E806F3"/>
    <w:rsid w:val="00E879FA"/>
    <w:rsid w:val="00E931B0"/>
    <w:rsid w:val="00E94491"/>
    <w:rsid w:val="00EB739F"/>
    <w:rsid w:val="00EB7EE3"/>
    <w:rsid w:val="00ED53A3"/>
    <w:rsid w:val="00ED648A"/>
    <w:rsid w:val="00EF0CD2"/>
    <w:rsid w:val="00EF33C8"/>
    <w:rsid w:val="00F22468"/>
    <w:rsid w:val="00F26CAA"/>
    <w:rsid w:val="00F617AB"/>
    <w:rsid w:val="00F710FB"/>
    <w:rsid w:val="00F71830"/>
    <w:rsid w:val="00F81762"/>
    <w:rsid w:val="00F82CE5"/>
    <w:rsid w:val="00FA5C2D"/>
    <w:rsid w:val="00FB0CCC"/>
    <w:rsid w:val="00FB375D"/>
    <w:rsid w:val="00FB4C67"/>
    <w:rsid w:val="00FC012A"/>
    <w:rsid w:val="00FD1A41"/>
    <w:rsid w:val="00FD2399"/>
    <w:rsid w:val="00FD3D01"/>
    <w:rsid w:val="00FE05EB"/>
    <w:rsid w:val="00FE4A54"/>
    <w:rsid w:val="00FE6A68"/>
    <w:rsid w:val="00FF3BD5"/>
    <w:rsid w:val="013D1D83"/>
    <w:rsid w:val="1205DC73"/>
    <w:rsid w:val="1D2C90C5"/>
    <w:rsid w:val="2268E183"/>
    <w:rsid w:val="2A321B9F"/>
    <w:rsid w:val="2AA6A0C1"/>
    <w:rsid w:val="34AACC67"/>
    <w:rsid w:val="38FC0F86"/>
    <w:rsid w:val="584FE5AB"/>
    <w:rsid w:val="5DE039BE"/>
    <w:rsid w:val="6B68E448"/>
    <w:rsid w:val="7590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CFC306"/>
  <w15:chartTrackingRefBased/>
  <w15:docId w15:val="{72372831-6264-4D78-BC9A-381662F1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8"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8"/>
    </w:rPr>
  </w:style>
  <w:style w:type="paragraph" w:styleId="BodyTextIndent2">
    <w:name w:val="Body Text Indent 2"/>
    <w:basedOn w:val="Normal"/>
    <w:pPr>
      <w:ind w:left="3686"/>
    </w:pPr>
    <w:rPr>
      <w:sz w:val="28"/>
    </w:rPr>
  </w:style>
  <w:style w:type="paragraph" w:styleId="BodyTextIndent3">
    <w:name w:val="Body Text Indent 3"/>
    <w:basedOn w:val="Normal"/>
    <w:pPr>
      <w:ind w:left="3870" w:hanging="270"/>
    </w:pPr>
  </w:style>
  <w:style w:type="table" w:styleId="TableGrid">
    <w:name w:val="Table Grid"/>
    <w:basedOn w:val="TableNormal"/>
    <w:uiPriority w:val="59"/>
    <w:rsid w:val="0083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36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0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BB3"/>
    <w:rPr>
      <w:sz w:val="20"/>
      <w:lang w:val="x-none"/>
    </w:rPr>
  </w:style>
  <w:style w:type="character" w:customStyle="1" w:styleId="CommentTextChar">
    <w:name w:val="Comment Text Char"/>
    <w:link w:val="CommentText"/>
    <w:rsid w:val="00605BB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5BB3"/>
    <w:rPr>
      <w:b/>
      <w:bCs/>
    </w:rPr>
  </w:style>
  <w:style w:type="character" w:customStyle="1" w:styleId="CommentSubjectChar">
    <w:name w:val="Comment Subject Char"/>
    <w:link w:val="CommentSubject"/>
    <w:rsid w:val="00605BB3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C17BA"/>
    <w:pPr>
      <w:ind w:left="720"/>
    </w:pPr>
  </w:style>
  <w:style w:type="paragraph" w:styleId="NoSpacing">
    <w:name w:val="No Spacing"/>
    <w:uiPriority w:val="1"/>
    <w:qFormat/>
    <w:rsid w:val="005507E4"/>
    <w:rPr>
      <w:rFonts w:ascii="Arial" w:hAnsi="Arial"/>
      <w:sz w:val="24"/>
      <w:lang w:eastAsia="en-US"/>
    </w:rPr>
  </w:style>
  <w:style w:type="character" w:styleId="Hyperlink">
    <w:name w:val="Hyperlink"/>
    <w:rsid w:val="00824FD2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713F0"/>
    <w:rPr>
      <w:rFonts w:ascii="Arial" w:hAnsi="Arial"/>
      <w:sz w:val="28"/>
      <w:lang w:eastAsia="en-US"/>
    </w:rPr>
  </w:style>
  <w:style w:type="character" w:styleId="FollowedHyperlink">
    <w:name w:val="FollowedHyperlink"/>
    <w:rsid w:val="000F0A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0DD5BB1B284AB3C4C2A594B7AF45" ma:contentTypeVersion="12" ma:contentTypeDescription="Create a new document." ma:contentTypeScope="" ma:versionID="b204eb606fc597c6b61752d6c1819f08">
  <xsd:schema xmlns:xsd="http://www.w3.org/2001/XMLSchema" xmlns:xs="http://www.w3.org/2001/XMLSchema" xmlns:p="http://schemas.microsoft.com/office/2006/metadata/properties" xmlns:ns2="3723ce61-4e35-4582-86b3-1d980f7577c4" xmlns:ns3="cc1463fd-c4c2-412a-ae44-6336aab7f09c" targetNamespace="http://schemas.microsoft.com/office/2006/metadata/properties" ma:root="true" ma:fieldsID="73923d4713972ec21df91757dd46d375" ns2:_="" ns3:_="">
    <xsd:import namespace="3723ce61-4e35-4582-86b3-1d980f7577c4"/>
    <xsd:import namespace="cc1463fd-c4c2-412a-ae44-6336aab7f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ce61-4e35-4582-86b3-1d980f757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63fd-c4c2-412a-ae44-6336aab7f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463fd-c4c2-412a-ae44-6336aab7f09c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B4CAB-A4D7-4E56-BAD4-2AB2410CD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3ce61-4e35-4582-86b3-1d980f7577c4"/>
    <ds:schemaRef ds:uri="cc1463fd-c4c2-412a-ae44-6336aab7f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814AB-2BA2-434D-B62C-8DC11003CCC0}">
  <ds:schemaRefs>
    <ds:schemaRef ds:uri="http://schemas.microsoft.com/office/2006/metadata/properties"/>
    <ds:schemaRef ds:uri="http://schemas.microsoft.com/office/infopath/2007/PartnerControls"/>
    <ds:schemaRef ds:uri="cc1463fd-c4c2-412a-ae44-6336aab7f09c"/>
  </ds:schemaRefs>
</ds:datastoreItem>
</file>

<file path=customXml/itemProps3.xml><?xml version="1.0" encoding="utf-8"?>
<ds:datastoreItem xmlns:ds="http://schemas.openxmlformats.org/officeDocument/2006/customXml" ds:itemID="{F66BEB62-8FD8-6A43-A7F5-2AAE1D79BF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DCB44E-074C-4DE2-AF1F-46FD5C00E0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753</Words>
  <Characters>4343</Characters>
  <Application>Microsoft Office Word</Application>
  <DocSecurity>0</DocSecurity>
  <Lines>167</Lines>
  <Paragraphs>66</Paragraphs>
  <ScaleCrop>false</ScaleCrop>
  <Company>LEAD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Sarah Burton</cp:lastModifiedBy>
  <cp:revision>49</cp:revision>
  <cp:lastPrinted>2016-04-07T22:41:00Z</cp:lastPrinted>
  <dcterms:created xsi:type="dcterms:W3CDTF">2020-02-27T23:24:00Z</dcterms:created>
  <dcterms:modified xsi:type="dcterms:W3CDTF">2022-01-21T10:43:00Z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0x010100DB020DD5BB1B284AB3C4C2A594B7AF45</vt:lpwstr>
  </property>
  <property fmtid="{D5CDD505-2E9C-101B-9397-08002B2CF9AE}" pid="3" name="Order">
    <vt:r8>1682200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