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F22" w14:textId="77777777" w:rsidR="00573D39" w:rsidRPr="003171AB" w:rsidRDefault="00573D39" w:rsidP="002D685A">
      <w:pPr>
        <w:tabs>
          <w:tab w:val="right" w:pos="9072"/>
        </w:tabs>
        <w:ind w:right="-316"/>
        <w:rPr>
          <w:b/>
        </w:rPr>
      </w:pPr>
      <w:bookmarkStart w:id="0" w:name="OLE_LINK1"/>
      <w:r w:rsidRPr="003171AB">
        <w:rPr>
          <w:b/>
          <w:sz w:val="32"/>
        </w:rPr>
        <w:t>Job Description</w:t>
      </w:r>
      <w:r w:rsidR="008372F6" w:rsidRPr="003171AB">
        <w:rPr>
          <w:b/>
          <w:sz w:val="32"/>
        </w:rPr>
        <w:tab/>
      </w:r>
      <w:bookmarkEnd w:id="0"/>
    </w:p>
    <w:p w14:paraId="122FE772" w14:textId="77777777" w:rsidR="00573D39" w:rsidRDefault="00573D39" w:rsidP="002D685A">
      <w:pPr>
        <w:ind w:right="-316"/>
        <w:rPr>
          <w:u w:val="single"/>
        </w:rPr>
      </w:pPr>
    </w:p>
    <w:p w14:paraId="52CECDD0" w14:textId="4AA72B78" w:rsidR="00DC496C" w:rsidRPr="00DC496C" w:rsidRDefault="00DC496C" w:rsidP="002D685A">
      <w:pPr>
        <w:ind w:right="-316"/>
        <w:rPr>
          <w:b/>
        </w:rPr>
      </w:pPr>
      <w:r w:rsidRPr="00DC496C">
        <w:rPr>
          <w:b/>
        </w:rPr>
        <w:t>Role Title</w:t>
      </w:r>
      <w:r>
        <w:rPr>
          <w:b/>
        </w:rPr>
        <w:tab/>
      </w:r>
      <w:r>
        <w:rPr>
          <w:b/>
        </w:rPr>
        <w:tab/>
      </w:r>
      <w:r w:rsidRPr="00DC496C">
        <w:t>Learning Coordinator</w:t>
      </w:r>
      <w:r w:rsidR="00C97E00">
        <w:t xml:space="preserve"> –</w:t>
      </w:r>
      <w:r w:rsidR="008522D8">
        <w:t>Perth &amp; Kinross Digital Skills Project</w:t>
      </w:r>
    </w:p>
    <w:p w14:paraId="62BA96C0" w14:textId="77777777" w:rsidR="00DC496C" w:rsidRPr="005C30D7" w:rsidRDefault="00DC496C" w:rsidP="002D685A">
      <w:pPr>
        <w:ind w:right="-316"/>
        <w:rPr>
          <w:sz w:val="16"/>
          <w:szCs w:val="16"/>
          <w:u w:val="single"/>
        </w:rPr>
      </w:pPr>
    </w:p>
    <w:p w14:paraId="2B363D0F" w14:textId="1185D12A" w:rsidR="00503034" w:rsidRDefault="00DC496C" w:rsidP="002D685A">
      <w:pPr>
        <w:ind w:right="-316"/>
      </w:pPr>
      <w:r w:rsidRPr="6B68E448">
        <w:rPr>
          <w:b/>
          <w:bCs/>
        </w:rPr>
        <w:t>Conditions</w:t>
      </w:r>
      <w:r>
        <w:rPr>
          <w:b/>
        </w:rPr>
        <w:tab/>
      </w:r>
      <w:r>
        <w:rPr>
          <w:b/>
        </w:rPr>
        <w:tab/>
      </w:r>
      <w:r w:rsidR="008522D8">
        <w:t xml:space="preserve">Full </w:t>
      </w:r>
      <w:r w:rsidRPr="00DC496C">
        <w:t>time</w:t>
      </w:r>
      <w:r w:rsidR="00C97E00">
        <w:t xml:space="preserve"> (</w:t>
      </w:r>
      <w:r w:rsidR="008522D8">
        <w:t>35</w:t>
      </w:r>
      <w:r w:rsidR="002038D4">
        <w:t xml:space="preserve"> </w:t>
      </w:r>
      <w:r w:rsidR="00C97E00">
        <w:t>hrs pw)</w:t>
      </w:r>
      <w:r w:rsidR="00503034">
        <w:t xml:space="preserve"> and initially fixed contract</w:t>
      </w:r>
      <w:r w:rsidR="00503034" w:rsidRPr="00DC496C">
        <w:t xml:space="preserve"> </w:t>
      </w:r>
      <w:r w:rsidR="0044436D">
        <w:t>until 31 Ma</w:t>
      </w:r>
      <w:r w:rsidR="008522D8">
        <w:t>y</w:t>
      </w:r>
      <w:r w:rsidR="0044436D">
        <w:t xml:space="preserve"> 2023</w:t>
      </w:r>
      <w:r w:rsidR="00EB7EE3">
        <w:t>.</w:t>
      </w:r>
    </w:p>
    <w:p w14:paraId="11AD7C84" w14:textId="77777777" w:rsidR="00814299" w:rsidRPr="00814299" w:rsidRDefault="00814299" w:rsidP="002D685A">
      <w:pPr>
        <w:ind w:right="-316"/>
        <w:rPr>
          <w:sz w:val="16"/>
          <w:szCs w:val="16"/>
        </w:rPr>
      </w:pPr>
    </w:p>
    <w:p w14:paraId="5AD14536" w14:textId="56EFD64D" w:rsidR="00DC496C" w:rsidRPr="00814299" w:rsidRDefault="00814299" w:rsidP="00814299">
      <w:pPr>
        <w:ind w:left="2160" w:right="-316" w:hanging="2160"/>
        <w:rPr>
          <w:b/>
        </w:rPr>
      </w:pPr>
      <w:r>
        <w:rPr>
          <w:b/>
        </w:rPr>
        <w:t>Terms</w:t>
      </w:r>
      <w:r>
        <w:rPr>
          <w:b/>
        </w:rPr>
        <w:tab/>
      </w:r>
      <w:r w:rsidRPr="0057434E">
        <w:t>£</w:t>
      </w:r>
      <w:r>
        <w:t>2</w:t>
      </w:r>
      <w:r w:rsidR="001B677D">
        <w:t>3</w:t>
      </w:r>
      <w:r>
        <w:t>,</w:t>
      </w:r>
      <w:r w:rsidR="0044436D">
        <w:t>917</w:t>
      </w:r>
      <w:r w:rsidRPr="0057434E">
        <w:t xml:space="preserve"> (pro rata); pension; expenses; 25 days annual leave plus 12 days public holidays per annum (pro rata)</w:t>
      </w:r>
      <w:r>
        <w:t>.</w:t>
      </w:r>
    </w:p>
    <w:p w14:paraId="56025CB6" w14:textId="77777777" w:rsidR="00DC496C" w:rsidRPr="005C30D7" w:rsidRDefault="00DC496C" w:rsidP="002D685A">
      <w:pPr>
        <w:ind w:right="-316"/>
        <w:rPr>
          <w:sz w:val="16"/>
          <w:szCs w:val="16"/>
          <w:u w:val="single"/>
        </w:rPr>
      </w:pPr>
    </w:p>
    <w:p w14:paraId="33AB8EF4" w14:textId="723D9BD0" w:rsidR="0057434E" w:rsidRPr="008522D8" w:rsidRDefault="00DC496C" w:rsidP="002D685A">
      <w:pPr>
        <w:ind w:left="2160" w:right="-316" w:hanging="2160"/>
        <w:rPr>
          <w:color w:val="FF0000"/>
        </w:rPr>
      </w:pPr>
      <w:r w:rsidRPr="00DC496C">
        <w:rPr>
          <w:b/>
        </w:rPr>
        <w:t>Role Purpose</w:t>
      </w:r>
      <w:r>
        <w:rPr>
          <w:b/>
        </w:rPr>
        <w:tab/>
      </w:r>
      <w:r w:rsidR="00BF671C" w:rsidRPr="00D4155A">
        <w:t xml:space="preserve">Deliver </w:t>
      </w:r>
      <w:r w:rsidR="00503034" w:rsidRPr="00D4155A">
        <w:t xml:space="preserve">activities defined by our </w:t>
      </w:r>
      <w:r w:rsidR="00A11B18" w:rsidRPr="00D4155A">
        <w:t>Perth &amp; Kinross Digital Skills</w:t>
      </w:r>
      <w:r w:rsidR="00C95D22" w:rsidRPr="00D4155A">
        <w:t xml:space="preserve"> Project </w:t>
      </w:r>
      <w:r w:rsidR="00503034" w:rsidRPr="00D4155A">
        <w:t>including provision of</w:t>
      </w:r>
      <w:r w:rsidR="00BF671C" w:rsidRPr="00D4155A">
        <w:t xml:space="preserve"> support and learning programmes to </w:t>
      </w:r>
      <w:r w:rsidR="00D4155A" w:rsidRPr="00D4155A">
        <w:t>council tenants in Perth &amp; Kinross who are first-time users of digital skills and devices. This ‘phase one’ work will enable participants to transition successfully to the P&amp;K Council’s Digital Inclusion Programme (Phase two).</w:t>
      </w:r>
      <w:r w:rsidR="00BF671C" w:rsidRPr="00D4155A">
        <w:t xml:space="preserve"> Work to deliver a person-centred service in accordance with agreed objectives for every learner.</w:t>
      </w:r>
    </w:p>
    <w:p w14:paraId="57980280" w14:textId="77777777" w:rsidR="00DC496C" w:rsidRPr="00BF671C" w:rsidRDefault="00DC496C" w:rsidP="002D685A">
      <w:pPr>
        <w:ind w:right="-316"/>
        <w:rPr>
          <w:sz w:val="16"/>
          <w:szCs w:val="16"/>
          <w:u w:val="single"/>
        </w:rPr>
      </w:pPr>
    </w:p>
    <w:p w14:paraId="7DA4DCDC" w14:textId="090BACA6" w:rsidR="0010057E" w:rsidRPr="00BF671C" w:rsidRDefault="0010057E" w:rsidP="00BC383C">
      <w:pPr>
        <w:ind w:left="2127" w:right="-316" w:hanging="2160"/>
      </w:pPr>
      <w:r w:rsidRPr="00BF671C">
        <w:rPr>
          <w:b/>
        </w:rPr>
        <w:t>Location:</w:t>
      </w:r>
      <w:r w:rsidRPr="00BF671C">
        <w:tab/>
        <w:t xml:space="preserve">Home based in </w:t>
      </w:r>
      <w:r w:rsidR="008522D8">
        <w:t>Perth &amp; Kinross</w:t>
      </w:r>
      <w:r w:rsidR="007369CA">
        <w:t xml:space="preserve"> with travel</w:t>
      </w:r>
      <w:r w:rsidR="009E404A">
        <w:t xml:space="preserve"> (see below)</w:t>
      </w:r>
      <w:r w:rsidR="00E2379A">
        <w:t xml:space="preserve">. </w:t>
      </w:r>
      <w:r w:rsidR="00503034">
        <w:t xml:space="preserve"> </w:t>
      </w:r>
    </w:p>
    <w:p w14:paraId="38B9E77F" w14:textId="77777777" w:rsidR="005C30D7" w:rsidRPr="005C30D7" w:rsidRDefault="005C30D7" w:rsidP="002D685A">
      <w:pPr>
        <w:ind w:right="-316"/>
        <w:rPr>
          <w:sz w:val="16"/>
          <w:szCs w:val="16"/>
        </w:rPr>
      </w:pPr>
    </w:p>
    <w:p w14:paraId="4EF2CB7A" w14:textId="77777777" w:rsidR="005C30D7" w:rsidRPr="0010057E" w:rsidRDefault="005C30D7" w:rsidP="002D685A">
      <w:pPr>
        <w:ind w:right="-316"/>
      </w:pPr>
      <w:r w:rsidRPr="005C30D7">
        <w:rPr>
          <w:b/>
        </w:rPr>
        <w:t>Disclosure:</w:t>
      </w:r>
      <w:r>
        <w:tab/>
      </w:r>
      <w:r>
        <w:tab/>
        <w:t>This is regulated work and will require a PVG</w:t>
      </w:r>
    </w:p>
    <w:p w14:paraId="5374E714" w14:textId="77777777" w:rsidR="0010057E" w:rsidRPr="005C30D7" w:rsidRDefault="0010057E" w:rsidP="002D685A">
      <w:pPr>
        <w:ind w:right="-316"/>
        <w:rPr>
          <w:sz w:val="16"/>
          <w:szCs w:val="16"/>
          <w:u w:val="single"/>
        </w:rPr>
      </w:pPr>
    </w:p>
    <w:p w14:paraId="46D1C959" w14:textId="544F827B" w:rsidR="00DC496C" w:rsidRPr="0010057E" w:rsidRDefault="00DC496C" w:rsidP="002D685A">
      <w:pPr>
        <w:ind w:left="2160" w:right="-316" w:hanging="2160"/>
      </w:pPr>
      <w:r w:rsidRPr="00DC496C">
        <w:rPr>
          <w:b/>
        </w:rPr>
        <w:t>Organisation</w:t>
      </w:r>
      <w:r>
        <w:rPr>
          <w:b/>
        </w:rPr>
        <w:tab/>
      </w:r>
      <w:r w:rsidR="0010057E" w:rsidRPr="0010057E">
        <w:t xml:space="preserve">This post reports to the </w:t>
      </w:r>
      <w:r w:rsidR="0030663C">
        <w:t>Learning Services</w:t>
      </w:r>
      <w:r w:rsidR="0010057E" w:rsidRPr="0010057E">
        <w:t xml:space="preserve"> Manager and works with colleagues including the Engagement and </w:t>
      </w:r>
      <w:r w:rsidR="00C95D22">
        <w:t>Fundraising</w:t>
      </w:r>
      <w:r w:rsidR="0010057E" w:rsidRPr="0010057E">
        <w:t xml:space="preserve"> Officer and other Learning Coordinators across Scotland.</w:t>
      </w:r>
    </w:p>
    <w:p w14:paraId="7926486D" w14:textId="77777777" w:rsidR="0057434E" w:rsidRPr="00EF33C8" w:rsidRDefault="0057434E" w:rsidP="002D685A">
      <w:pPr>
        <w:ind w:right="-316"/>
        <w:rPr>
          <w:strike/>
          <w:sz w:val="16"/>
          <w:szCs w:val="16"/>
          <w:u w:val="single"/>
        </w:rPr>
      </w:pPr>
    </w:p>
    <w:p w14:paraId="4CB5696B" w14:textId="77777777" w:rsidR="0057434E" w:rsidRDefault="003C35FA" w:rsidP="002D685A">
      <w:pPr>
        <w:ind w:right="-316"/>
        <w:rPr>
          <w:b/>
        </w:rPr>
      </w:pPr>
      <w:r>
        <w:rPr>
          <w:b/>
        </w:rPr>
        <w:t>Responsibilities</w:t>
      </w:r>
    </w:p>
    <w:p w14:paraId="46908203" w14:textId="77777777" w:rsidR="004F61DF" w:rsidRPr="003C58AC" w:rsidRDefault="004F61DF" w:rsidP="002D685A">
      <w:pPr>
        <w:ind w:right="-316"/>
        <w:rPr>
          <w:b/>
          <w:sz w:val="12"/>
          <w:szCs w:val="12"/>
        </w:rPr>
      </w:pPr>
    </w:p>
    <w:p w14:paraId="669A1665" w14:textId="46D63690" w:rsidR="0057434E" w:rsidRPr="00F41781" w:rsidRDefault="00EF33C8" w:rsidP="002D685A">
      <w:pPr>
        <w:numPr>
          <w:ilvl w:val="0"/>
          <w:numId w:val="21"/>
        </w:numPr>
        <w:ind w:left="426" w:right="-316" w:hanging="426"/>
      </w:pPr>
      <w:r w:rsidRPr="00F41781">
        <w:t>S</w:t>
      </w:r>
      <w:r w:rsidR="001F7348" w:rsidRPr="00F41781">
        <w:t>upport</w:t>
      </w:r>
      <w:r w:rsidR="00F41781">
        <w:t>ing</w:t>
      </w:r>
      <w:r w:rsidR="0057434E" w:rsidRPr="00F41781">
        <w:t xml:space="preserve"> </w:t>
      </w:r>
      <w:r w:rsidR="00F41781" w:rsidRPr="00F41781">
        <w:t xml:space="preserve">Perth and Kinross Council tenants </w:t>
      </w:r>
      <w:r w:rsidR="009261F4" w:rsidRPr="00F41781">
        <w:t>who</w:t>
      </w:r>
      <w:r w:rsidR="001F7348" w:rsidRPr="00F41781">
        <w:t xml:space="preserve"> experience multiple barriers</w:t>
      </w:r>
      <w:r w:rsidR="00F41781" w:rsidRPr="00F41781">
        <w:t xml:space="preserve"> to digital and online activity </w:t>
      </w:r>
      <w:r w:rsidR="001F7348" w:rsidRPr="00F41781">
        <w:t xml:space="preserve">with one-to-one </w:t>
      </w:r>
      <w:r w:rsidR="00F41781" w:rsidRPr="00F41781">
        <w:t xml:space="preserve">and small group </w:t>
      </w:r>
      <w:r w:rsidR="001F7348" w:rsidRPr="00F41781">
        <w:t>tailored support to</w:t>
      </w:r>
      <w:r w:rsidR="00E931B0" w:rsidRPr="00F41781">
        <w:t xml:space="preserve"> enable them to</w:t>
      </w:r>
      <w:r w:rsidR="001F7348" w:rsidRPr="00F41781">
        <w:t xml:space="preserve"> improve their </w:t>
      </w:r>
      <w:r w:rsidR="00F41781" w:rsidRPr="00F41781">
        <w:t>digital skills and confidence</w:t>
      </w:r>
      <w:r w:rsidR="0057434E" w:rsidRPr="00F41781">
        <w:t>.</w:t>
      </w:r>
    </w:p>
    <w:p w14:paraId="57D0A216" w14:textId="7EEF8CCA" w:rsidR="000F3492" w:rsidRPr="003C58AC" w:rsidRDefault="000F3492" w:rsidP="000F3492">
      <w:pPr>
        <w:numPr>
          <w:ilvl w:val="0"/>
          <w:numId w:val="21"/>
        </w:numPr>
        <w:ind w:left="426" w:right="-316" w:hanging="426"/>
      </w:pPr>
      <w:r w:rsidRPr="003C58AC">
        <w:t xml:space="preserve">Working to enable learners to progress from </w:t>
      </w:r>
      <w:r w:rsidR="00F41781" w:rsidRPr="003C58AC">
        <w:t>‘phase one’ of the PKC digital inclusion programme to phase two</w:t>
      </w:r>
      <w:r w:rsidRPr="003C58AC">
        <w:t xml:space="preserve"> and </w:t>
      </w:r>
      <w:r w:rsidR="003C58AC" w:rsidRPr="003C58AC">
        <w:t>the</w:t>
      </w:r>
      <w:r w:rsidRPr="003C58AC">
        <w:t xml:space="preserve"> </w:t>
      </w:r>
      <w:r w:rsidR="00F41781" w:rsidRPr="003C58AC">
        <w:t xml:space="preserve">further </w:t>
      </w:r>
      <w:r w:rsidRPr="003C58AC">
        <w:t>opportunities</w:t>
      </w:r>
      <w:r w:rsidR="003C58AC" w:rsidRPr="003C58AC">
        <w:t xml:space="preserve"> it offers</w:t>
      </w:r>
      <w:r w:rsidRPr="003C58AC">
        <w:t>.</w:t>
      </w:r>
    </w:p>
    <w:p w14:paraId="59290B57" w14:textId="77777777" w:rsidR="0009402A" w:rsidRPr="003C58AC" w:rsidRDefault="0009402A" w:rsidP="002D685A">
      <w:pPr>
        <w:numPr>
          <w:ilvl w:val="0"/>
          <w:numId w:val="21"/>
        </w:numPr>
        <w:ind w:left="426" w:right="-316" w:hanging="426"/>
      </w:pPr>
      <w:r w:rsidRPr="003C58AC">
        <w:t>Working with partners in delivering a person-centred service to meet learner</w:t>
      </w:r>
      <w:r w:rsidR="009261F4" w:rsidRPr="003C58AC">
        <w:t xml:space="preserve">s’ aims and objectives and to meet the outcomes agreed with the project </w:t>
      </w:r>
      <w:r w:rsidRPr="003C58AC">
        <w:t>funder</w:t>
      </w:r>
      <w:r w:rsidR="009261F4" w:rsidRPr="003C58AC">
        <w:t>.</w:t>
      </w:r>
    </w:p>
    <w:p w14:paraId="16A4F9E6" w14:textId="77777777" w:rsidR="0057434E" w:rsidRPr="003C58AC" w:rsidRDefault="0057434E" w:rsidP="002D685A">
      <w:pPr>
        <w:numPr>
          <w:ilvl w:val="0"/>
          <w:numId w:val="21"/>
        </w:numPr>
        <w:ind w:left="426" w:right="-316" w:hanging="426"/>
      </w:pPr>
      <w:r w:rsidRPr="003C58AC">
        <w:t xml:space="preserve">Support learners to </w:t>
      </w:r>
      <w:r w:rsidR="0010057E" w:rsidRPr="003C58AC">
        <w:t>develop</w:t>
      </w:r>
      <w:r w:rsidR="00E2379A" w:rsidRPr="003C58AC">
        <w:t xml:space="preserve"> and regularly review</w:t>
      </w:r>
      <w:r w:rsidR="0010057E" w:rsidRPr="003C58AC">
        <w:t xml:space="preserve"> individual learning plans and development opportunities</w:t>
      </w:r>
      <w:r w:rsidRPr="003C58AC">
        <w:t>.</w:t>
      </w:r>
    </w:p>
    <w:p w14:paraId="599DFA28" w14:textId="5E8D556E" w:rsidR="0057434E" w:rsidRPr="003C58AC" w:rsidRDefault="00E2379A" w:rsidP="002D685A">
      <w:pPr>
        <w:pStyle w:val="BodyTextIndent2"/>
        <w:numPr>
          <w:ilvl w:val="0"/>
          <w:numId w:val="21"/>
        </w:numPr>
        <w:ind w:left="426" w:right="-316" w:hanging="426"/>
        <w:rPr>
          <w:sz w:val="24"/>
        </w:rPr>
      </w:pPr>
      <w:r w:rsidRPr="003C58AC">
        <w:rPr>
          <w:sz w:val="24"/>
        </w:rPr>
        <w:t xml:space="preserve">Communicating </w:t>
      </w:r>
      <w:r w:rsidR="001E08FC" w:rsidRPr="003C58AC">
        <w:rPr>
          <w:sz w:val="24"/>
        </w:rPr>
        <w:t xml:space="preserve">effectively with </w:t>
      </w:r>
      <w:r w:rsidR="003C58AC" w:rsidRPr="003C58AC">
        <w:rPr>
          <w:sz w:val="24"/>
        </w:rPr>
        <w:t>Perth &amp; Kinross Council, who refer learners,</w:t>
      </w:r>
      <w:r w:rsidRPr="003C58AC">
        <w:rPr>
          <w:sz w:val="24"/>
        </w:rPr>
        <w:t xml:space="preserve"> to ensure </w:t>
      </w:r>
      <w:r w:rsidR="003C58AC" w:rsidRPr="003C58AC">
        <w:rPr>
          <w:sz w:val="24"/>
        </w:rPr>
        <w:t>participants</w:t>
      </w:r>
      <w:r w:rsidRPr="003C58AC">
        <w:rPr>
          <w:sz w:val="24"/>
        </w:rPr>
        <w:t xml:space="preserve"> are engaged</w:t>
      </w:r>
      <w:r w:rsidR="009261F4" w:rsidRPr="003C58AC">
        <w:rPr>
          <w:sz w:val="24"/>
        </w:rPr>
        <w:t xml:space="preserve"> and</w:t>
      </w:r>
      <w:r w:rsidRPr="003C58AC">
        <w:rPr>
          <w:sz w:val="24"/>
        </w:rPr>
        <w:t xml:space="preserve"> supported</w:t>
      </w:r>
      <w:r w:rsidR="003C58AC" w:rsidRPr="003C58AC">
        <w:rPr>
          <w:sz w:val="24"/>
        </w:rPr>
        <w:t>,</w:t>
      </w:r>
      <w:r w:rsidRPr="003C58AC">
        <w:rPr>
          <w:sz w:val="24"/>
        </w:rPr>
        <w:t xml:space="preserve"> and </w:t>
      </w:r>
      <w:r w:rsidR="009261F4" w:rsidRPr="003C58AC">
        <w:rPr>
          <w:sz w:val="24"/>
        </w:rPr>
        <w:t xml:space="preserve">to </w:t>
      </w:r>
      <w:r w:rsidRPr="003C58AC">
        <w:rPr>
          <w:sz w:val="24"/>
        </w:rPr>
        <w:t>ease transitions between services</w:t>
      </w:r>
      <w:r w:rsidR="0057434E" w:rsidRPr="003C58AC">
        <w:rPr>
          <w:sz w:val="24"/>
        </w:rPr>
        <w:t>.</w:t>
      </w:r>
    </w:p>
    <w:p w14:paraId="1C92C74C" w14:textId="4CB58977" w:rsidR="0057434E" w:rsidRPr="003C58AC" w:rsidRDefault="003C35FA" w:rsidP="002D685A">
      <w:pPr>
        <w:pStyle w:val="BodyTextIndent2"/>
        <w:numPr>
          <w:ilvl w:val="0"/>
          <w:numId w:val="21"/>
        </w:numPr>
        <w:ind w:left="426" w:right="-316" w:hanging="426"/>
        <w:rPr>
          <w:sz w:val="24"/>
        </w:rPr>
      </w:pPr>
      <w:r w:rsidRPr="003C58AC">
        <w:rPr>
          <w:sz w:val="24"/>
        </w:rPr>
        <w:t>Travel to learners</w:t>
      </w:r>
      <w:r w:rsidR="003C58AC" w:rsidRPr="003C58AC">
        <w:rPr>
          <w:sz w:val="24"/>
        </w:rPr>
        <w:t>’ and</w:t>
      </w:r>
      <w:r w:rsidRPr="003C58AC">
        <w:rPr>
          <w:sz w:val="24"/>
        </w:rPr>
        <w:t xml:space="preserve"> volunteers</w:t>
      </w:r>
      <w:r w:rsidR="003C58AC" w:rsidRPr="003C58AC">
        <w:rPr>
          <w:sz w:val="24"/>
        </w:rPr>
        <w:t>’</w:t>
      </w:r>
      <w:r w:rsidRPr="003C58AC">
        <w:rPr>
          <w:sz w:val="24"/>
        </w:rPr>
        <w:t xml:space="preserve"> </w:t>
      </w:r>
      <w:r w:rsidR="003C58AC" w:rsidRPr="003C58AC">
        <w:rPr>
          <w:sz w:val="24"/>
        </w:rPr>
        <w:t xml:space="preserve">communities </w:t>
      </w:r>
      <w:r w:rsidRPr="003C58AC">
        <w:rPr>
          <w:sz w:val="24"/>
        </w:rPr>
        <w:t xml:space="preserve">and </w:t>
      </w:r>
      <w:r w:rsidR="003C58AC" w:rsidRPr="003C58AC">
        <w:rPr>
          <w:sz w:val="24"/>
        </w:rPr>
        <w:t xml:space="preserve">to </w:t>
      </w:r>
      <w:r w:rsidRPr="003C58AC">
        <w:rPr>
          <w:sz w:val="24"/>
        </w:rPr>
        <w:t xml:space="preserve">partners </w:t>
      </w:r>
      <w:r w:rsidR="00753FB2" w:rsidRPr="003C58AC">
        <w:rPr>
          <w:sz w:val="24"/>
        </w:rPr>
        <w:t>as required</w:t>
      </w:r>
      <w:r w:rsidR="00E2379A" w:rsidRPr="003C58AC">
        <w:rPr>
          <w:sz w:val="24"/>
        </w:rPr>
        <w:t>, including learners’ homes</w:t>
      </w:r>
      <w:r w:rsidR="00753FB2" w:rsidRPr="003C58AC">
        <w:rPr>
          <w:sz w:val="24"/>
        </w:rPr>
        <w:t>.</w:t>
      </w:r>
    </w:p>
    <w:p w14:paraId="45F45E44" w14:textId="77777777" w:rsidR="003C35FA" w:rsidRPr="003C58AC" w:rsidRDefault="003C35FA" w:rsidP="002D685A">
      <w:pPr>
        <w:pStyle w:val="BodyTextIndent2"/>
        <w:numPr>
          <w:ilvl w:val="0"/>
          <w:numId w:val="21"/>
        </w:numPr>
        <w:ind w:left="426" w:right="-316" w:hanging="426"/>
        <w:rPr>
          <w:sz w:val="24"/>
        </w:rPr>
      </w:pPr>
      <w:r w:rsidRPr="003C58AC">
        <w:rPr>
          <w:sz w:val="24"/>
        </w:rPr>
        <w:t>Maintain effective learner record-keeping processes and project monitoring activities.</w:t>
      </w:r>
    </w:p>
    <w:p w14:paraId="4AD11E42" w14:textId="77777777" w:rsidR="0057434E" w:rsidRPr="003C58AC" w:rsidRDefault="0057434E" w:rsidP="002D685A">
      <w:pPr>
        <w:numPr>
          <w:ilvl w:val="0"/>
          <w:numId w:val="21"/>
        </w:numPr>
        <w:ind w:left="426" w:right="-316" w:hanging="426"/>
        <w:rPr>
          <w:u w:val="single"/>
        </w:rPr>
      </w:pPr>
      <w:r w:rsidRPr="003C58AC">
        <w:t>Recruit</w:t>
      </w:r>
      <w:r w:rsidR="00E2379A" w:rsidRPr="003C58AC">
        <w:t>, induct</w:t>
      </w:r>
      <w:r w:rsidRPr="003C58AC">
        <w:t xml:space="preserve"> and support volunteers who in turn support learners</w:t>
      </w:r>
      <w:r w:rsidR="0010057E" w:rsidRPr="003C58AC">
        <w:t>.</w:t>
      </w:r>
    </w:p>
    <w:p w14:paraId="5382B5B9" w14:textId="665670AC" w:rsidR="003C35FA" w:rsidRPr="003C58AC" w:rsidRDefault="003C35FA" w:rsidP="002D685A">
      <w:pPr>
        <w:numPr>
          <w:ilvl w:val="0"/>
          <w:numId w:val="21"/>
        </w:numPr>
        <w:ind w:left="426" w:right="-316" w:hanging="426"/>
      </w:pPr>
      <w:r w:rsidRPr="003C58AC">
        <w:t xml:space="preserve">Function as part of </w:t>
      </w:r>
      <w:r w:rsidR="003C58AC" w:rsidRPr="003C58AC">
        <w:t>Lead Scotland’s</w:t>
      </w:r>
      <w:r w:rsidRPr="003C58AC">
        <w:t xml:space="preserve"> national team.</w:t>
      </w:r>
    </w:p>
    <w:p w14:paraId="58825BB0" w14:textId="02704DB2" w:rsidR="003C35FA" w:rsidRPr="003C58AC" w:rsidRDefault="003C35FA" w:rsidP="002D685A">
      <w:pPr>
        <w:numPr>
          <w:ilvl w:val="0"/>
          <w:numId w:val="21"/>
        </w:numPr>
        <w:ind w:left="426" w:right="-316" w:hanging="426"/>
      </w:pPr>
      <w:r w:rsidRPr="003C58AC">
        <w:t>Work effectively with Lead Scotland’s stakeholders</w:t>
      </w:r>
      <w:r w:rsidR="003C58AC" w:rsidRPr="003C58AC">
        <w:t>.</w:t>
      </w:r>
    </w:p>
    <w:p w14:paraId="6D379724" w14:textId="5B3DA038" w:rsidR="005C30D7" w:rsidRPr="003C58AC" w:rsidRDefault="005C30D7" w:rsidP="002D685A">
      <w:pPr>
        <w:numPr>
          <w:ilvl w:val="0"/>
          <w:numId w:val="21"/>
        </w:numPr>
        <w:ind w:left="426" w:right="-316" w:hanging="426"/>
      </w:pPr>
      <w:r w:rsidRPr="003C58AC">
        <w:t xml:space="preserve">Any other reasonable duties as directed by the </w:t>
      </w:r>
      <w:r w:rsidR="00FD3D01" w:rsidRPr="003C58AC">
        <w:t xml:space="preserve">Learning </w:t>
      </w:r>
      <w:r w:rsidR="00AE7219" w:rsidRPr="003C58AC">
        <w:t>Services Manager</w:t>
      </w:r>
      <w:r w:rsidRPr="003C58AC">
        <w:t xml:space="preserve"> or the Chief Executive to ensure that Lead Scotland meets its obligations.</w:t>
      </w:r>
    </w:p>
    <w:p w14:paraId="5228729E" w14:textId="77777777" w:rsidR="000C3180" w:rsidRPr="000C3180" w:rsidRDefault="000C3180" w:rsidP="000C3180"/>
    <w:p w14:paraId="1E219049" w14:textId="77777777" w:rsidR="00BA1F5F" w:rsidRPr="00BA1F5F" w:rsidRDefault="005C30D7" w:rsidP="00BA1F5F">
      <w:pPr>
        <w:ind w:right="-316"/>
        <w:rPr>
          <w:b/>
        </w:rPr>
      </w:pPr>
      <w:r w:rsidRPr="005C30D7">
        <w:rPr>
          <w:b/>
        </w:rPr>
        <w:t>Expected Outcome</w:t>
      </w:r>
    </w:p>
    <w:p w14:paraId="735BE0F8" w14:textId="08AE5548" w:rsidR="00880424" w:rsidRPr="00F41781" w:rsidRDefault="00DA3D7C" w:rsidP="002D685A">
      <w:pPr>
        <w:ind w:right="-316"/>
      </w:pPr>
      <w:r w:rsidRPr="00F41781">
        <w:t xml:space="preserve">Working with participants in small groups or one-to-one, with the support of volunteers and the tenants’ peer network, provide the learning and support required to familiarise users with the devices and connectivity provided by PKC. Ensure participants are supported to understand the potential of technology to achieve their outcomes, to build digital confidence, and to access online resources and services safely. </w:t>
      </w:r>
    </w:p>
    <w:p w14:paraId="527B1E5C" w14:textId="77777777" w:rsidR="000C3180" w:rsidRDefault="000C3180" w:rsidP="002D685A">
      <w:pPr>
        <w:ind w:right="-316"/>
        <w:rPr>
          <w:ins w:id="1" w:author="Sarah Burton" w:date="2020-07-06T14:31:00Z"/>
        </w:rPr>
      </w:pPr>
    </w:p>
    <w:p w14:paraId="738C7CD6" w14:textId="6D75CD23" w:rsidR="008E4EAD" w:rsidRDefault="008E4EAD" w:rsidP="0033583C">
      <w:pPr>
        <w:rPr>
          <w:b/>
          <w:szCs w:val="24"/>
        </w:rPr>
      </w:pPr>
      <w:r w:rsidRPr="007F789D">
        <w:rPr>
          <w:b/>
          <w:szCs w:val="24"/>
        </w:rPr>
        <w:t>Person Specification</w:t>
      </w:r>
    </w:p>
    <w:p w14:paraId="5B4BB6DE" w14:textId="77777777" w:rsidR="000F3492" w:rsidRPr="007F789D" w:rsidRDefault="000F3492" w:rsidP="0033583C">
      <w:pPr>
        <w:rPr>
          <w:szCs w:val="24"/>
        </w:rPr>
      </w:pPr>
    </w:p>
    <w:p w14:paraId="6F9E1ED7" w14:textId="02B345EF" w:rsidR="001E08FC" w:rsidRDefault="001E08FC" w:rsidP="001E08FC">
      <w:pPr>
        <w:rPr>
          <w:rFonts w:cs="Arial"/>
          <w:b/>
          <w:szCs w:val="24"/>
        </w:rPr>
      </w:pPr>
      <w:r>
        <w:rPr>
          <w:rFonts w:cs="Arial"/>
          <w:b/>
          <w:szCs w:val="24"/>
        </w:rPr>
        <w:t>Post Title:</w:t>
      </w:r>
      <w:r>
        <w:rPr>
          <w:rFonts w:cs="Arial"/>
          <w:b/>
          <w:szCs w:val="24"/>
        </w:rPr>
        <w:tab/>
        <w:t>Learning Coordinator</w:t>
      </w:r>
    </w:p>
    <w:p w14:paraId="328E88CA" w14:textId="77777777" w:rsidR="000F3492" w:rsidRDefault="000F3492" w:rsidP="001E08FC">
      <w:pPr>
        <w:rPr>
          <w:rFonts w:cs="Arial"/>
          <w:b/>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78"/>
        <w:gridCol w:w="3402"/>
      </w:tblGrid>
      <w:tr w:rsidR="000F3492" w14:paraId="06D3F1F1" w14:textId="77777777" w:rsidTr="000F3492">
        <w:tc>
          <w:tcPr>
            <w:tcW w:w="1843" w:type="dxa"/>
            <w:tcBorders>
              <w:top w:val="single" w:sz="4" w:space="0" w:color="auto"/>
              <w:left w:val="single" w:sz="4" w:space="0" w:color="auto"/>
              <w:bottom w:val="single" w:sz="4" w:space="0" w:color="auto"/>
              <w:right w:val="single" w:sz="4" w:space="0" w:color="auto"/>
            </w:tcBorders>
            <w:shd w:val="clear" w:color="auto" w:fill="auto"/>
          </w:tcPr>
          <w:p w14:paraId="20121D1C" w14:textId="77777777" w:rsidR="001E08FC" w:rsidRPr="00E022FA" w:rsidRDefault="001E08FC" w:rsidP="00FD1A41">
            <w:pPr>
              <w:rPr>
                <w:rFonts w:cs="Arial"/>
                <w:b/>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1F3908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FBED86" w14:textId="77777777" w:rsidR="001E08FC" w:rsidRPr="00E022FA" w:rsidRDefault="001E08FC" w:rsidP="00FD1A41">
            <w:pPr>
              <w:rPr>
                <w:rFonts w:cs="Arial"/>
                <w:b/>
                <w:sz w:val="22"/>
                <w:szCs w:val="22"/>
              </w:rPr>
            </w:pPr>
            <w:r w:rsidRPr="00E022FA">
              <w:rPr>
                <w:rFonts w:cs="Arial"/>
                <w:b/>
                <w:sz w:val="22"/>
                <w:szCs w:val="22"/>
              </w:rPr>
              <w:t>Desirable</w:t>
            </w:r>
          </w:p>
        </w:tc>
      </w:tr>
      <w:tr w:rsidR="000F3492" w14:paraId="0964A7C1" w14:textId="77777777" w:rsidTr="000F3492">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BF5703D"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1DF84C9" w14:textId="77777777" w:rsidR="000A38F3" w:rsidRPr="005E5941" w:rsidRDefault="000A38F3" w:rsidP="00FD1A41">
            <w:pPr>
              <w:numPr>
                <w:ilvl w:val="0"/>
                <w:numId w:val="11"/>
              </w:numPr>
              <w:tabs>
                <w:tab w:val="clear" w:pos="720"/>
              </w:tabs>
              <w:autoSpaceDE w:val="0"/>
              <w:autoSpaceDN w:val="0"/>
              <w:adjustRightInd w:val="0"/>
              <w:ind w:left="351" w:hanging="283"/>
              <w:rPr>
                <w:rFonts w:cs="Arial"/>
                <w:sz w:val="22"/>
                <w:szCs w:val="22"/>
              </w:rPr>
            </w:pPr>
            <w:r w:rsidRPr="005E5941">
              <w:rPr>
                <w:rFonts w:cs="Arial"/>
                <w:sz w:val="22"/>
                <w:szCs w:val="22"/>
              </w:rPr>
              <w:t>Can demonstrate having very good digital skills</w:t>
            </w:r>
            <w:r w:rsidR="009256D9" w:rsidRPr="005E5941">
              <w:rPr>
                <w:rFonts w:cs="Arial"/>
                <w:sz w:val="22"/>
                <w:szCs w:val="22"/>
              </w:rPr>
              <w:t>.</w:t>
            </w:r>
          </w:p>
          <w:p w14:paraId="56F60ECD" w14:textId="77777777" w:rsidR="001E08FC" w:rsidRPr="008522D8" w:rsidRDefault="001E08FC" w:rsidP="00FD1A41">
            <w:pPr>
              <w:rPr>
                <w:rFonts w:cs="Arial"/>
                <w:color w:val="FF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8A2AB03" w14:textId="77777777" w:rsidR="001E08FC" w:rsidRPr="00EB3C56" w:rsidRDefault="000A38F3" w:rsidP="00FD1A41">
            <w:pPr>
              <w:numPr>
                <w:ilvl w:val="0"/>
                <w:numId w:val="26"/>
              </w:numPr>
              <w:ind w:left="317" w:hanging="283"/>
              <w:rPr>
                <w:rFonts w:cs="Arial"/>
                <w:sz w:val="22"/>
                <w:szCs w:val="22"/>
              </w:rPr>
            </w:pPr>
            <w:r w:rsidRPr="00EB3C56">
              <w:rPr>
                <w:rFonts w:cs="Arial"/>
                <w:sz w:val="22"/>
                <w:szCs w:val="22"/>
              </w:rPr>
              <w:t>Hold an Assessors Award or have experience of assessing.</w:t>
            </w:r>
          </w:p>
          <w:p w14:paraId="53875214" w14:textId="77777777" w:rsidR="000A38F3" w:rsidRPr="00EB3C56" w:rsidRDefault="000A38F3" w:rsidP="00FD1A41">
            <w:pPr>
              <w:numPr>
                <w:ilvl w:val="0"/>
                <w:numId w:val="26"/>
              </w:numPr>
              <w:ind w:left="317" w:hanging="283"/>
              <w:rPr>
                <w:rFonts w:cs="Arial"/>
                <w:sz w:val="22"/>
                <w:szCs w:val="22"/>
              </w:rPr>
            </w:pPr>
            <w:r w:rsidRPr="00EB3C56">
              <w:rPr>
                <w:rFonts w:cs="Arial"/>
                <w:sz w:val="22"/>
                <w:szCs w:val="22"/>
              </w:rPr>
              <w:t>CLD experience.</w:t>
            </w:r>
          </w:p>
        </w:tc>
      </w:tr>
      <w:tr w:rsidR="000F3492" w14:paraId="795C873D" w14:textId="77777777" w:rsidTr="000F3492">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844C76" w14:textId="77777777" w:rsidR="001E08FC" w:rsidRPr="00E022FA" w:rsidRDefault="001E08FC" w:rsidP="00FD1A41">
            <w:pPr>
              <w:rPr>
                <w:rFonts w:cs="Arial"/>
                <w:b/>
                <w:sz w:val="22"/>
                <w:szCs w:val="22"/>
              </w:rPr>
            </w:pPr>
            <w:r w:rsidRPr="00E022FA">
              <w:rPr>
                <w:rFonts w:cs="Arial"/>
                <w:b/>
                <w:sz w:val="22"/>
                <w:szCs w:val="22"/>
              </w:rPr>
              <w:t>Experience/</w:t>
            </w:r>
          </w:p>
          <w:p w14:paraId="6F76314B" w14:textId="77777777" w:rsidR="001E08FC" w:rsidRPr="00E022FA" w:rsidRDefault="001E08FC" w:rsidP="00FD1A41">
            <w:pPr>
              <w:rPr>
                <w:rFonts w:cs="Arial"/>
                <w:b/>
                <w:sz w:val="22"/>
                <w:szCs w:val="22"/>
              </w:rPr>
            </w:pPr>
            <w:r w:rsidRPr="00E022FA">
              <w:rPr>
                <w:rFonts w:cs="Arial"/>
                <w:b/>
                <w:sz w:val="22"/>
                <w:szCs w:val="22"/>
              </w:rPr>
              <w:t>Knowledge</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44DEFC7" w14:textId="6AB25378" w:rsidR="001E08FC" w:rsidRPr="005E5941" w:rsidRDefault="001E08FC" w:rsidP="0049296B">
            <w:pPr>
              <w:pStyle w:val="ListParagraph"/>
              <w:numPr>
                <w:ilvl w:val="0"/>
                <w:numId w:val="22"/>
              </w:numPr>
              <w:ind w:left="351" w:hanging="283"/>
              <w:contextualSpacing/>
              <w:rPr>
                <w:rFonts w:cs="Arial"/>
                <w:sz w:val="22"/>
                <w:szCs w:val="22"/>
              </w:rPr>
            </w:pPr>
            <w:r w:rsidRPr="005E5941">
              <w:rPr>
                <w:rFonts w:cs="Arial"/>
                <w:sz w:val="22"/>
                <w:szCs w:val="22"/>
              </w:rPr>
              <w:t xml:space="preserve">Have previous experience of working with </w:t>
            </w:r>
            <w:r w:rsidR="005E5941" w:rsidRPr="005E5941">
              <w:rPr>
                <w:rFonts w:cs="Arial"/>
                <w:sz w:val="22"/>
                <w:szCs w:val="22"/>
              </w:rPr>
              <w:t xml:space="preserve">people experiencing multiple barriers to digital inclusion and/or </w:t>
            </w:r>
            <w:r w:rsidR="009256D9" w:rsidRPr="005E5941">
              <w:rPr>
                <w:rFonts w:cs="Arial"/>
                <w:sz w:val="22"/>
                <w:szCs w:val="22"/>
              </w:rPr>
              <w:t>disabled adults</w:t>
            </w:r>
            <w:r w:rsidRPr="005E5941">
              <w:rPr>
                <w:rFonts w:cs="Arial"/>
                <w:sz w:val="22"/>
                <w:szCs w:val="22"/>
              </w:rPr>
              <w:t xml:space="preserve"> </w:t>
            </w:r>
            <w:r w:rsidR="005E5941" w:rsidRPr="005E5941">
              <w:rPr>
                <w:rFonts w:cs="Arial"/>
                <w:sz w:val="22"/>
                <w:szCs w:val="22"/>
              </w:rPr>
              <w:t xml:space="preserve">or carers </w:t>
            </w:r>
            <w:r w:rsidR="009256D9" w:rsidRPr="005E5941">
              <w:rPr>
                <w:rFonts w:cs="Arial"/>
                <w:sz w:val="22"/>
                <w:szCs w:val="22"/>
              </w:rPr>
              <w:t>experiencing a range of barriers</w:t>
            </w:r>
            <w:r w:rsidR="00CC1B6B">
              <w:rPr>
                <w:rFonts w:cs="Arial"/>
                <w:sz w:val="22"/>
                <w:szCs w:val="22"/>
              </w:rPr>
              <w:t xml:space="preserve"> to achieving their </w:t>
            </w:r>
            <w:r w:rsidR="00EB3C56">
              <w:rPr>
                <w:rFonts w:cs="Arial"/>
                <w:sz w:val="22"/>
                <w:szCs w:val="22"/>
              </w:rPr>
              <w:t>aims</w:t>
            </w:r>
            <w:r w:rsidR="00EB3C56" w:rsidRPr="005E5941">
              <w:rPr>
                <w:rFonts w:cs="Arial"/>
                <w:sz w:val="22"/>
                <w:szCs w:val="22"/>
              </w:rPr>
              <w:t>. *</w:t>
            </w:r>
          </w:p>
          <w:p w14:paraId="5CF45D90" w14:textId="3C8264CE" w:rsidR="009256D9" w:rsidRPr="00CC1B6B" w:rsidRDefault="009256D9" w:rsidP="00FD1A41">
            <w:pPr>
              <w:pStyle w:val="ListParagraph"/>
              <w:numPr>
                <w:ilvl w:val="0"/>
                <w:numId w:val="22"/>
              </w:numPr>
              <w:ind w:left="351" w:hanging="283"/>
              <w:contextualSpacing/>
              <w:rPr>
                <w:rFonts w:cs="Arial"/>
                <w:sz w:val="22"/>
                <w:szCs w:val="22"/>
              </w:rPr>
            </w:pPr>
            <w:r w:rsidRPr="00CC1B6B">
              <w:rPr>
                <w:rFonts w:cs="Arial"/>
                <w:sz w:val="22"/>
                <w:szCs w:val="22"/>
              </w:rPr>
              <w:t xml:space="preserve">Previous </w:t>
            </w:r>
            <w:r w:rsidR="0049296B" w:rsidRPr="00CC1B6B">
              <w:rPr>
                <w:rFonts w:cs="Arial"/>
                <w:sz w:val="22"/>
                <w:szCs w:val="22"/>
              </w:rPr>
              <w:t>experience</w:t>
            </w:r>
            <w:r w:rsidRPr="00CC1B6B">
              <w:rPr>
                <w:rFonts w:cs="Arial"/>
                <w:sz w:val="22"/>
                <w:szCs w:val="22"/>
              </w:rPr>
              <w:t xml:space="preserve"> of working one-to-one with </w:t>
            </w:r>
            <w:r w:rsidR="005E5941" w:rsidRPr="00CC1B6B">
              <w:rPr>
                <w:rFonts w:cs="Arial"/>
                <w:sz w:val="22"/>
                <w:szCs w:val="22"/>
              </w:rPr>
              <w:t>learners</w:t>
            </w:r>
            <w:r w:rsidR="00A12977" w:rsidRPr="00CC1B6B">
              <w:rPr>
                <w:rFonts w:cs="Arial"/>
                <w:sz w:val="22"/>
                <w:szCs w:val="22"/>
              </w:rPr>
              <w:t xml:space="preserve"> to gain positive outcomes</w:t>
            </w:r>
            <w:r w:rsidR="000F3492" w:rsidRPr="00CC1B6B">
              <w:rPr>
                <w:rFonts w:cs="Arial"/>
                <w:sz w:val="22"/>
                <w:szCs w:val="22"/>
              </w:rPr>
              <w:t xml:space="preserve"> in </w:t>
            </w:r>
            <w:r w:rsidR="00CC1B6B" w:rsidRPr="00CC1B6B">
              <w:rPr>
                <w:rFonts w:cs="Arial"/>
                <w:sz w:val="22"/>
                <w:szCs w:val="22"/>
              </w:rPr>
              <w:t xml:space="preserve">adult </w:t>
            </w:r>
            <w:r w:rsidR="00EB3C56" w:rsidRPr="00CC1B6B">
              <w:rPr>
                <w:rFonts w:cs="Arial"/>
                <w:sz w:val="22"/>
                <w:szCs w:val="22"/>
              </w:rPr>
              <w:t>learning. *</w:t>
            </w:r>
          </w:p>
          <w:p w14:paraId="25B646F7" w14:textId="77777777" w:rsidR="00A31795" w:rsidRPr="00CC1B6B" w:rsidRDefault="00A31795" w:rsidP="00FD1A41">
            <w:pPr>
              <w:pStyle w:val="ListParagraph"/>
              <w:numPr>
                <w:ilvl w:val="0"/>
                <w:numId w:val="22"/>
              </w:numPr>
              <w:ind w:left="351" w:hanging="283"/>
              <w:contextualSpacing/>
              <w:rPr>
                <w:rFonts w:cs="Arial"/>
                <w:sz w:val="22"/>
                <w:szCs w:val="22"/>
              </w:rPr>
            </w:pPr>
            <w:r w:rsidRPr="00CC1B6B">
              <w:rPr>
                <w:rFonts w:cs="Arial"/>
                <w:sz w:val="22"/>
                <w:szCs w:val="22"/>
              </w:rPr>
              <w:t xml:space="preserve">Ability to engage </w:t>
            </w:r>
            <w:r w:rsidR="0049296B" w:rsidRPr="00CC1B6B">
              <w:rPr>
                <w:rFonts w:cs="Arial"/>
                <w:sz w:val="22"/>
                <w:szCs w:val="22"/>
              </w:rPr>
              <w:t>participants</w:t>
            </w:r>
            <w:r w:rsidR="00A12977" w:rsidRPr="00CC1B6B">
              <w:rPr>
                <w:rFonts w:cs="Arial"/>
                <w:sz w:val="22"/>
                <w:szCs w:val="22"/>
              </w:rPr>
              <w:t xml:space="preserve"> and support progression</w:t>
            </w:r>
          </w:p>
          <w:p w14:paraId="5CCD298D" w14:textId="0423B751" w:rsidR="009256D9" w:rsidRPr="00CC1B6B" w:rsidRDefault="009256D9" w:rsidP="00FD1A41">
            <w:pPr>
              <w:pStyle w:val="ListParagraph"/>
              <w:numPr>
                <w:ilvl w:val="0"/>
                <w:numId w:val="22"/>
              </w:numPr>
              <w:ind w:left="351" w:hanging="283"/>
              <w:contextualSpacing/>
              <w:rPr>
                <w:rFonts w:cs="Arial"/>
                <w:sz w:val="22"/>
                <w:szCs w:val="22"/>
              </w:rPr>
            </w:pPr>
            <w:r w:rsidRPr="00CC1B6B">
              <w:rPr>
                <w:rFonts w:cs="Arial"/>
                <w:sz w:val="22"/>
                <w:szCs w:val="22"/>
              </w:rPr>
              <w:t>Previous experience of delivering</w:t>
            </w:r>
            <w:r w:rsidR="007910A7" w:rsidRPr="00CC1B6B">
              <w:rPr>
                <w:rFonts w:cs="Arial"/>
                <w:sz w:val="22"/>
                <w:szCs w:val="22"/>
              </w:rPr>
              <w:t xml:space="preserve"> non</w:t>
            </w:r>
            <w:r w:rsidR="5DE039BE" w:rsidRPr="00CC1B6B">
              <w:rPr>
                <w:rFonts w:cs="Arial"/>
                <w:sz w:val="22"/>
                <w:szCs w:val="22"/>
              </w:rPr>
              <w:t>-</w:t>
            </w:r>
            <w:r w:rsidR="007910A7" w:rsidRPr="00CC1B6B">
              <w:rPr>
                <w:rFonts w:cs="Arial"/>
                <w:sz w:val="22"/>
                <w:szCs w:val="22"/>
              </w:rPr>
              <w:t xml:space="preserve">formal </w:t>
            </w:r>
            <w:r w:rsidR="00CC1B6B">
              <w:rPr>
                <w:rFonts w:cs="Arial"/>
                <w:sz w:val="22"/>
                <w:szCs w:val="22"/>
              </w:rPr>
              <w:t>or</w:t>
            </w:r>
            <w:r w:rsidRPr="00CC1B6B">
              <w:rPr>
                <w:rFonts w:cs="Arial"/>
                <w:sz w:val="22"/>
                <w:szCs w:val="22"/>
              </w:rPr>
              <w:t xml:space="preserve"> </w:t>
            </w:r>
            <w:r w:rsidR="00C210F4" w:rsidRPr="00CC1B6B">
              <w:rPr>
                <w:rFonts w:cs="Arial"/>
                <w:sz w:val="22"/>
                <w:szCs w:val="22"/>
              </w:rPr>
              <w:t xml:space="preserve">accredited </w:t>
            </w:r>
            <w:r w:rsidR="0049296B" w:rsidRPr="00CC1B6B">
              <w:rPr>
                <w:rFonts w:cs="Arial"/>
                <w:sz w:val="22"/>
                <w:szCs w:val="22"/>
              </w:rPr>
              <w:t>learning</w:t>
            </w:r>
            <w:r w:rsidRPr="00CC1B6B">
              <w:rPr>
                <w:rFonts w:cs="Arial"/>
                <w:sz w:val="22"/>
                <w:szCs w:val="22"/>
              </w:rPr>
              <w:t xml:space="preserve"> programmes.</w:t>
            </w:r>
          </w:p>
          <w:p w14:paraId="45BFEC6D" w14:textId="77777777" w:rsidR="001E08FC" w:rsidRPr="00CC1B6B" w:rsidRDefault="001E08FC" w:rsidP="00FD1A41">
            <w:pPr>
              <w:pStyle w:val="ListParagraph"/>
              <w:numPr>
                <w:ilvl w:val="0"/>
                <w:numId w:val="22"/>
              </w:numPr>
              <w:ind w:left="351" w:hanging="283"/>
              <w:contextualSpacing/>
              <w:rPr>
                <w:rFonts w:cs="Arial"/>
                <w:sz w:val="22"/>
                <w:szCs w:val="22"/>
              </w:rPr>
            </w:pPr>
            <w:r w:rsidRPr="00CC1B6B">
              <w:rPr>
                <w:rFonts w:cs="Arial"/>
                <w:sz w:val="22"/>
                <w:szCs w:val="22"/>
              </w:rPr>
              <w:t>Understanding</w:t>
            </w:r>
            <w:r w:rsidR="00A31795" w:rsidRPr="00CC1B6B">
              <w:rPr>
                <w:rFonts w:cs="Arial"/>
                <w:sz w:val="22"/>
                <w:szCs w:val="22"/>
              </w:rPr>
              <w:t xml:space="preserve"> and experience</w:t>
            </w:r>
            <w:r w:rsidRPr="00CC1B6B">
              <w:rPr>
                <w:rFonts w:cs="Arial"/>
                <w:sz w:val="22"/>
                <w:szCs w:val="22"/>
              </w:rPr>
              <w:t xml:space="preserve"> of person-centred approaches to service delivery.</w:t>
            </w:r>
          </w:p>
          <w:p w14:paraId="6EDDE225" w14:textId="77777777" w:rsidR="0049296B" w:rsidRPr="00CC1B6B" w:rsidRDefault="0049296B" w:rsidP="0049296B">
            <w:pPr>
              <w:numPr>
                <w:ilvl w:val="0"/>
                <w:numId w:val="22"/>
              </w:numPr>
              <w:autoSpaceDE w:val="0"/>
              <w:autoSpaceDN w:val="0"/>
              <w:adjustRightInd w:val="0"/>
              <w:ind w:left="317" w:hanging="283"/>
              <w:rPr>
                <w:rFonts w:cs="Arial"/>
                <w:sz w:val="22"/>
                <w:szCs w:val="22"/>
              </w:rPr>
            </w:pPr>
            <w:r w:rsidRPr="00CC1B6B">
              <w:rPr>
                <w:rFonts w:cs="Arial"/>
                <w:sz w:val="22"/>
                <w:szCs w:val="22"/>
              </w:rPr>
              <w:t>Experience of working in adult education.</w:t>
            </w:r>
          </w:p>
          <w:p w14:paraId="51398965" w14:textId="7D76709E" w:rsidR="007910A7" w:rsidRPr="00CC1B6B" w:rsidRDefault="0049296B" w:rsidP="00CC1B6B">
            <w:pPr>
              <w:numPr>
                <w:ilvl w:val="0"/>
                <w:numId w:val="22"/>
              </w:numPr>
              <w:autoSpaceDE w:val="0"/>
              <w:autoSpaceDN w:val="0"/>
              <w:adjustRightInd w:val="0"/>
              <w:ind w:left="317" w:hanging="283"/>
              <w:rPr>
                <w:rFonts w:cs="Arial"/>
                <w:sz w:val="22"/>
                <w:szCs w:val="22"/>
              </w:rPr>
            </w:pPr>
            <w:r w:rsidRPr="00CC1B6B">
              <w:rPr>
                <w:rFonts w:cs="Arial"/>
                <w:sz w:val="22"/>
                <w:szCs w:val="22"/>
              </w:rPr>
              <w:t>Experience of delivering digital skills learning at elementary levels.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758CD85" w14:textId="77777777" w:rsidR="001E08FC" w:rsidRPr="00EB3C56" w:rsidRDefault="001E08FC" w:rsidP="00A05818">
            <w:pPr>
              <w:numPr>
                <w:ilvl w:val="0"/>
                <w:numId w:val="22"/>
              </w:numPr>
              <w:ind w:left="317" w:hanging="283"/>
              <w:rPr>
                <w:rFonts w:cs="Arial"/>
                <w:sz w:val="22"/>
                <w:szCs w:val="22"/>
              </w:rPr>
            </w:pPr>
            <w:r w:rsidRPr="00EB3C56">
              <w:rPr>
                <w:rFonts w:cs="Arial"/>
                <w:sz w:val="22"/>
                <w:szCs w:val="22"/>
              </w:rPr>
              <w:t>Understanding of working in the third sector.</w:t>
            </w:r>
          </w:p>
          <w:p w14:paraId="14D13B64" w14:textId="46BF106B" w:rsidR="000A38F3" w:rsidRPr="00EB3C56" w:rsidRDefault="000A38F3" w:rsidP="00A05818">
            <w:pPr>
              <w:numPr>
                <w:ilvl w:val="0"/>
                <w:numId w:val="22"/>
              </w:numPr>
              <w:autoSpaceDE w:val="0"/>
              <w:autoSpaceDN w:val="0"/>
              <w:adjustRightInd w:val="0"/>
              <w:ind w:left="317" w:hanging="283"/>
              <w:rPr>
                <w:rFonts w:cs="Arial"/>
                <w:sz w:val="22"/>
                <w:szCs w:val="22"/>
              </w:rPr>
            </w:pPr>
            <w:r w:rsidRPr="00EB3C56">
              <w:rPr>
                <w:rFonts w:cs="Arial"/>
                <w:sz w:val="22"/>
                <w:szCs w:val="22"/>
              </w:rPr>
              <w:t>Volunteer management experience</w:t>
            </w:r>
            <w:r w:rsidR="00EB3C56" w:rsidRPr="00EB3C56">
              <w:rPr>
                <w:rFonts w:cs="Arial"/>
                <w:sz w:val="22"/>
                <w:szCs w:val="22"/>
              </w:rPr>
              <w:t>.</w:t>
            </w:r>
          </w:p>
          <w:p w14:paraId="39E01729" w14:textId="66863C2A" w:rsidR="002B57EC" w:rsidRPr="00EB3C56" w:rsidRDefault="00A31795" w:rsidP="00A05818">
            <w:pPr>
              <w:pStyle w:val="ListParagraph"/>
              <w:numPr>
                <w:ilvl w:val="0"/>
                <w:numId w:val="22"/>
              </w:numPr>
              <w:ind w:left="317" w:hanging="283"/>
              <w:contextualSpacing/>
              <w:rPr>
                <w:rFonts w:cs="Arial"/>
                <w:sz w:val="22"/>
                <w:szCs w:val="22"/>
              </w:rPr>
            </w:pPr>
            <w:r w:rsidRPr="00EB3C56">
              <w:rPr>
                <w:rFonts w:cs="Arial"/>
                <w:sz w:val="22"/>
                <w:szCs w:val="22"/>
              </w:rPr>
              <w:t>Experience of family learning</w:t>
            </w:r>
            <w:r w:rsidR="00EB3C56" w:rsidRPr="00EB3C56">
              <w:rPr>
                <w:rFonts w:cs="Arial"/>
                <w:sz w:val="22"/>
                <w:szCs w:val="22"/>
              </w:rPr>
              <w:t>.</w:t>
            </w:r>
          </w:p>
          <w:p w14:paraId="64E563B2" w14:textId="77777777" w:rsidR="0049296B" w:rsidRPr="00EB3C56" w:rsidRDefault="0049296B" w:rsidP="00A05818">
            <w:pPr>
              <w:pStyle w:val="ListParagraph"/>
              <w:numPr>
                <w:ilvl w:val="0"/>
                <w:numId w:val="22"/>
              </w:numPr>
              <w:ind w:left="317" w:hanging="283"/>
              <w:contextualSpacing/>
              <w:rPr>
                <w:rFonts w:cs="Arial"/>
                <w:sz w:val="22"/>
                <w:szCs w:val="22"/>
              </w:rPr>
            </w:pPr>
            <w:r w:rsidRPr="00EB3C56">
              <w:rPr>
                <w:rFonts w:cs="Arial"/>
                <w:sz w:val="22"/>
                <w:szCs w:val="22"/>
              </w:rPr>
              <w:t>Previous experience of designing and tailoring learning programmes.</w:t>
            </w:r>
          </w:p>
          <w:p w14:paraId="4F2EA1C5" w14:textId="77777777" w:rsidR="00A05818" w:rsidRPr="00EB3C56" w:rsidRDefault="00A05818" w:rsidP="00A05818">
            <w:pPr>
              <w:pStyle w:val="ListParagraph"/>
              <w:numPr>
                <w:ilvl w:val="0"/>
                <w:numId w:val="22"/>
              </w:numPr>
              <w:ind w:left="317" w:hanging="283"/>
              <w:contextualSpacing/>
              <w:rPr>
                <w:rFonts w:cs="Arial"/>
                <w:sz w:val="22"/>
                <w:szCs w:val="22"/>
              </w:rPr>
            </w:pPr>
            <w:r w:rsidRPr="00EB3C56">
              <w:rPr>
                <w:rFonts w:cs="Arial"/>
                <w:sz w:val="22"/>
                <w:szCs w:val="22"/>
              </w:rPr>
              <w:t>Commitment to continuous professional development.</w:t>
            </w:r>
          </w:p>
          <w:p w14:paraId="4B00D0F1" w14:textId="77777777" w:rsidR="00A31795" w:rsidRPr="00EB3C56" w:rsidRDefault="00A31795" w:rsidP="0049296B">
            <w:pPr>
              <w:pStyle w:val="ListParagraph"/>
              <w:ind w:left="351"/>
              <w:contextualSpacing/>
              <w:rPr>
                <w:rFonts w:cs="Arial"/>
                <w:sz w:val="22"/>
                <w:szCs w:val="22"/>
              </w:rPr>
            </w:pPr>
          </w:p>
        </w:tc>
      </w:tr>
      <w:tr w:rsidR="000F3492" w14:paraId="6F05171B" w14:textId="77777777" w:rsidTr="000F3492">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DBD1942" w14:textId="77777777" w:rsidR="001E08FC" w:rsidRPr="00E022FA" w:rsidRDefault="001E08FC" w:rsidP="00FD1A41">
            <w:pPr>
              <w:rPr>
                <w:rFonts w:cs="Arial"/>
                <w:b/>
                <w:sz w:val="22"/>
                <w:szCs w:val="22"/>
              </w:rPr>
            </w:pPr>
            <w:r w:rsidRPr="00E022FA">
              <w:rPr>
                <w:rFonts w:cs="Arial"/>
                <w:b/>
                <w:sz w:val="22"/>
                <w:szCs w:val="22"/>
              </w:rPr>
              <w:t>Skills/</w:t>
            </w:r>
          </w:p>
          <w:p w14:paraId="0A7EDA9D"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F956039" w14:textId="21B99196" w:rsidR="009256D9" w:rsidRPr="00CC1B6B" w:rsidRDefault="001E08FC" w:rsidP="00CC1B6B">
            <w:pPr>
              <w:pStyle w:val="ListParagraph"/>
              <w:numPr>
                <w:ilvl w:val="0"/>
                <w:numId w:val="23"/>
              </w:numPr>
              <w:ind w:left="316" w:hanging="283"/>
              <w:contextualSpacing/>
              <w:rPr>
                <w:rFonts w:cs="Arial"/>
                <w:sz w:val="22"/>
                <w:szCs w:val="22"/>
              </w:rPr>
            </w:pPr>
            <w:r w:rsidRPr="00CC1B6B">
              <w:rPr>
                <w:rFonts w:cs="Arial"/>
                <w:sz w:val="22"/>
                <w:szCs w:val="22"/>
              </w:rPr>
              <w:t>Excellent</w:t>
            </w:r>
            <w:r w:rsidR="00CC1B6B" w:rsidRPr="00CC1B6B">
              <w:rPr>
                <w:rFonts w:cs="Arial"/>
                <w:sz w:val="22"/>
                <w:szCs w:val="22"/>
              </w:rPr>
              <w:t xml:space="preserve"> listening</w:t>
            </w:r>
            <w:r w:rsidR="009256D9" w:rsidRPr="00CC1B6B">
              <w:rPr>
                <w:rFonts w:cs="Arial"/>
                <w:sz w:val="22"/>
                <w:szCs w:val="22"/>
              </w:rPr>
              <w:t xml:space="preserve"> and interpersonal</w:t>
            </w:r>
            <w:r w:rsidRPr="00CC1B6B">
              <w:rPr>
                <w:rFonts w:cs="Arial"/>
                <w:sz w:val="22"/>
                <w:szCs w:val="22"/>
              </w:rPr>
              <w:t xml:space="preserve"> skills</w:t>
            </w:r>
            <w:r w:rsidR="00CC1B6B" w:rsidRPr="00CC1B6B">
              <w:rPr>
                <w:rFonts w:cs="Arial"/>
                <w:b/>
                <w:sz w:val="22"/>
                <w:szCs w:val="22"/>
              </w:rPr>
              <w:t>.</w:t>
            </w:r>
            <w:r w:rsidRPr="00CC1B6B">
              <w:rPr>
                <w:rFonts w:cs="Arial"/>
                <w:b/>
                <w:sz w:val="22"/>
                <w:szCs w:val="22"/>
              </w:rPr>
              <w:t xml:space="preserve"> </w:t>
            </w:r>
          </w:p>
          <w:p w14:paraId="60994478" w14:textId="24F13A3F" w:rsidR="000A38F3" w:rsidRDefault="000A38F3" w:rsidP="00CC1B6B">
            <w:pPr>
              <w:pStyle w:val="ListParagraph"/>
              <w:numPr>
                <w:ilvl w:val="0"/>
                <w:numId w:val="23"/>
              </w:numPr>
              <w:ind w:left="316" w:hanging="283"/>
              <w:contextualSpacing/>
              <w:rPr>
                <w:rFonts w:cs="Arial"/>
                <w:sz w:val="22"/>
                <w:szCs w:val="22"/>
              </w:rPr>
            </w:pPr>
            <w:r w:rsidRPr="00CC1B6B">
              <w:rPr>
                <w:rFonts w:cs="Arial"/>
                <w:sz w:val="22"/>
                <w:szCs w:val="22"/>
              </w:rPr>
              <w:t>Excellent organisation skills</w:t>
            </w:r>
            <w:r w:rsidR="00CC1B6B" w:rsidRPr="00CC1B6B">
              <w:rPr>
                <w:rFonts w:cs="Arial"/>
                <w:sz w:val="22"/>
                <w:szCs w:val="22"/>
              </w:rPr>
              <w:t>, ability to prioritise</w:t>
            </w:r>
            <w:r w:rsidRPr="00CC1B6B">
              <w:rPr>
                <w:rFonts w:cs="Arial"/>
                <w:sz w:val="22"/>
                <w:szCs w:val="22"/>
              </w:rPr>
              <w:t>.</w:t>
            </w:r>
          </w:p>
          <w:p w14:paraId="3CE62B3C" w14:textId="3089CA94" w:rsidR="004019EF" w:rsidRPr="00CC1B6B" w:rsidRDefault="004019EF" w:rsidP="00CC1B6B">
            <w:pPr>
              <w:pStyle w:val="ListParagraph"/>
              <w:numPr>
                <w:ilvl w:val="0"/>
                <w:numId w:val="23"/>
              </w:numPr>
              <w:ind w:left="316" w:hanging="283"/>
              <w:contextualSpacing/>
              <w:rPr>
                <w:rFonts w:cs="Arial"/>
                <w:sz w:val="22"/>
                <w:szCs w:val="22"/>
              </w:rPr>
            </w:pPr>
            <w:r>
              <w:rPr>
                <w:rFonts w:cs="Arial"/>
                <w:sz w:val="22"/>
                <w:szCs w:val="22"/>
              </w:rPr>
              <w:t xml:space="preserve">Confidence in communicating </w:t>
            </w:r>
            <w:r w:rsidR="00E66231">
              <w:rPr>
                <w:rFonts w:cs="Arial"/>
                <w:sz w:val="22"/>
                <w:szCs w:val="22"/>
              </w:rPr>
              <w:t>one to one and with groups. **</w:t>
            </w:r>
          </w:p>
          <w:p w14:paraId="72E4A0A8" w14:textId="0AC27EE2" w:rsidR="000A38F3" w:rsidRPr="00CC1B6B" w:rsidRDefault="000A38F3" w:rsidP="00CC1B6B">
            <w:pPr>
              <w:numPr>
                <w:ilvl w:val="0"/>
                <w:numId w:val="23"/>
              </w:numPr>
              <w:autoSpaceDE w:val="0"/>
              <w:autoSpaceDN w:val="0"/>
              <w:adjustRightInd w:val="0"/>
              <w:ind w:left="316" w:hanging="283"/>
              <w:rPr>
                <w:rFonts w:cs="Arial"/>
                <w:sz w:val="22"/>
                <w:szCs w:val="22"/>
              </w:rPr>
            </w:pPr>
            <w:r w:rsidRPr="00CC1B6B">
              <w:rPr>
                <w:rFonts w:cs="Arial"/>
                <w:sz w:val="22"/>
                <w:szCs w:val="22"/>
              </w:rPr>
              <w:t xml:space="preserve">Experience of supporting </w:t>
            </w:r>
            <w:r w:rsidR="00CC1B6B" w:rsidRPr="00CC1B6B">
              <w:rPr>
                <w:rFonts w:cs="Arial"/>
                <w:sz w:val="22"/>
                <w:szCs w:val="22"/>
              </w:rPr>
              <w:t>learners</w:t>
            </w:r>
            <w:r w:rsidRPr="00CC1B6B">
              <w:rPr>
                <w:rFonts w:cs="Arial"/>
                <w:sz w:val="22"/>
                <w:szCs w:val="22"/>
              </w:rPr>
              <w:t xml:space="preserve"> </w:t>
            </w:r>
            <w:r w:rsidR="00A31795" w:rsidRPr="00CC1B6B">
              <w:rPr>
                <w:rFonts w:cs="Arial"/>
                <w:sz w:val="22"/>
                <w:szCs w:val="22"/>
              </w:rPr>
              <w:t xml:space="preserve">or others </w:t>
            </w:r>
            <w:r w:rsidRPr="00CC1B6B">
              <w:rPr>
                <w:rFonts w:cs="Arial"/>
                <w:sz w:val="22"/>
                <w:szCs w:val="22"/>
              </w:rPr>
              <w:t>who are experiencing a range of barriers</w:t>
            </w:r>
            <w:r w:rsidR="0027781C" w:rsidRPr="00CC1B6B">
              <w:rPr>
                <w:rFonts w:cs="Arial"/>
                <w:sz w:val="22"/>
                <w:szCs w:val="22"/>
              </w:rPr>
              <w:t xml:space="preserve"> to learning</w:t>
            </w:r>
            <w:r w:rsidR="00CC1B6B" w:rsidRPr="00CC1B6B">
              <w:rPr>
                <w:rFonts w:cs="Arial"/>
                <w:sz w:val="22"/>
                <w:szCs w:val="22"/>
              </w:rPr>
              <w:t xml:space="preserve"> or community participation</w:t>
            </w:r>
            <w:r w:rsidRPr="00CC1B6B">
              <w:rPr>
                <w:rFonts w:cs="Arial"/>
                <w:sz w:val="22"/>
                <w:szCs w:val="22"/>
              </w:rPr>
              <w:t>.</w:t>
            </w:r>
          </w:p>
          <w:p w14:paraId="18E8C1A1" w14:textId="77777777" w:rsidR="001E08FC" w:rsidRPr="00CC1B6B" w:rsidRDefault="001E08FC" w:rsidP="00CC1B6B">
            <w:pPr>
              <w:pStyle w:val="ListParagraph"/>
              <w:numPr>
                <w:ilvl w:val="0"/>
                <w:numId w:val="23"/>
              </w:numPr>
              <w:ind w:left="316" w:hanging="283"/>
              <w:contextualSpacing/>
              <w:rPr>
                <w:rFonts w:cs="Arial"/>
                <w:sz w:val="22"/>
                <w:szCs w:val="22"/>
              </w:rPr>
            </w:pPr>
            <w:r w:rsidRPr="00CC1B6B">
              <w:rPr>
                <w:rFonts w:cs="Arial"/>
                <w:sz w:val="22"/>
                <w:szCs w:val="22"/>
              </w:rPr>
              <w:t>Be motivated and able to motivate others.</w:t>
            </w:r>
          </w:p>
          <w:p w14:paraId="3458F7B6" w14:textId="2DDC5975" w:rsidR="001E08FC"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Enthusiastic and positive approach.</w:t>
            </w:r>
          </w:p>
          <w:p w14:paraId="29C583D2" w14:textId="77777777" w:rsidR="00CC1B6B"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Creative, flexible, and receptive to change</w:t>
            </w:r>
          </w:p>
          <w:p w14:paraId="5423D0C4" w14:textId="195EE695" w:rsidR="001E08FC" w:rsidRPr="00CC1B6B" w:rsidRDefault="00CC1B6B" w:rsidP="00CC1B6B">
            <w:pPr>
              <w:pStyle w:val="ListParagraph"/>
              <w:numPr>
                <w:ilvl w:val="0"/>
                <w:numId w:val="23"/>
              </w:numPr>
              <w:ind w:left="316" w:hanging="283"/>
              <w:contextualSpacing/>
              <w:rPr>
                <w:rFonts w:cs="Arial"/>
                <w:sz w:val="22"/>
                <w:szCs w:val="22"/>
              </w:rPr>
            </w:pPr>
            <w:r w:rsidRPr="00CC1B6B">
              <w:rPr>
                <w:rFonts w:cs="Arial"/>
                <w:sz w:val="22"/>
                <w:szCs w:val="22"/>
              </w:rPr>
              <w:t>Solution focused approach to problem-solving</w:t>
            </w:r>
            <w:r w:rsidR="001E08FC" w:rsidRPr="00CC1B6B">
              <w:rPr>
                <w:rFonts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E87B88" w14:textId="77777777" w:rsidR="00EB3C56" w:rsidRDefault="00EB3C56" w:rsidP="00EB3C56">
            <w:pPr>
              <w:numPr>
                <w:ilvl w:val="0"/>
                <w:numId w:val="23"/>
              </w:numPr>
              <w:ind w:left="316" w:hanging="284"/>
              <w:rPr>
                <w:rFonts w:cs="Arial"/>
                <w:sz w:val="22"/>
                <w:szCs w:val="22"/>
              </w:rPr>
            </w:pPr>
            <w:r w:rsidRPr="00963243">
              <w:rPr>
                <w:rFonts w:cs="Arial"/>
                <w:sz w:val="22"/>
                <w:szCs w:val="22"/>
              </w:rPr>
              <w:t xml:space="preserve">Report writing </w:t>
            </w:r>
          </w:p>
          <w:p w14:paraId="7D0CCC43" w14:textId="343C7F32" w:rsidR="001E08FC" w:rsidRPr="00EB3C56" w:rsidRDefault="00EB3C56" w:rsidP="00EB3C56">
            <w:pPr>
              <w:numPr>
                <w:ilvl w:val="0"/>
                <w:numId w:val="23"/>
              </w:numPr>
              <w:ind w:left="316" w:hanging="284"/>
              <w:rPr>
                <w:rFonts w:cs="Arial"/>
                <w:sz w:val="22"/>
                <w:szCs w:val="22"/>
              </w:rPr>
            </w:pPr>
            <w:r w:rsidRPr="00EB3C56">
              <w:rPr>
                <w:rFonts w:cs="Arial"/>
                <w:sz w:val="22"/>
                <w:szCs w:val="22"/>
              </w:rPr>
              <w:t>Group-work skills</w:t>
            </w:r>
          </w:p>
        </w:tc>
      </w:tr>
      <w:tr w:rsidR="000F3492" w14:paraId="328C0889" w14:textId="77777777" w:rsidTr="000F3492">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544EE3" w14:textId="77777777" w:rsidR="001E08FC" w:rsidRPr="00E022FA" w:rsidRDefault="001E08FC" w:rsidP="00FD1A41">
            <w:pPr>
              <w:rPr>
                <w:rFonts w:cs="Arial"/>
                <w:b/>
                <w:sz w:val="22"/>
                <w:szCs w:val="22"/>
              </w:rPr>
            </w:pPr>
            <w:r w:rsidRPr="00E022FA">
              <w:rPr>
                <w:rFonts w:cs="Arial"/>
                <w:b/>
                <w:sz w:val="22"/>
                <w:szCs w:val="22"/>
              </w:rPr>
              <w:t>Additional</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7CB19D8" w14:textId="77777777" w:rsidR="0028563B" w:rsidRPr="00EB3C56" w:rsidRDefault="001E08FC" w:rsidP="0028563B">
            <w:pPr>
              <w:pStyle w:val="ListParagraph"/>
              <w:numPr>
                <w:ilvl w:val="0"/>
                <w:numId w:val="25"/>
              </w:numPr>
              <w:ind w:left="351" w:hanging="283"/>
              <w:contextualSpacing/>
              <w:rPr>
                <w:rFonts w:cs="Arial"/>
                <w:sz w:val="22"/>
                <w:szCs w:val="22"/>
              </w:rPr>
            </w:pPr>
            <w:r w:rsidRPr="00EB3C56">
              <w:rPr>
                <w:rFonts w:cs="Arial"/>
                <w:sz w:val="22"/>
                <w:szCs w:val="22"/>
              </w:rPr>
              <w:t>Clear PVG check.</w:t>
            </w:r>
          </w:p>
          <w:p w14:paraId="16D5544F" w14:textId="29F8DF5F" w:rsidR="001E08FC" w:rsidRPr="00EB3C56" w:rsidRDefault="000A38F3" w:rsidP="0028563B">
            <w:pPr>
              <w:pStyle w:val="ListParagraph"/>
              <w:numPr>
                <w:ilvl w:val="0"/>
                <w:numId w:val="25"/>
              </w:numPr>
              <w:ind w:left="351" w:hanging="283"/>
              <w:contextualSpacing/>
              <w:rPr>
                <w:rFonts w:cs="Arial"/>
                <w:sz w:val="22"/>
                <w:szCs w:val="22"/>
              </w:rPr>
            </w:pPr>
            <w:r w:rsidRPr="00EB3C56">
              <w:rPr>
                <w:rFonts w:cs="Arial"/>
                <w:sz w:val="22"/>
                <w:szCs w:val="22"/>
              </w:rPr>
              <w:t>Full d</w:t>
            </w:r>
            <w:r w:rsidR="001E08FC" w:rsidRPr="00EB3C56">
              <w:rPr>
                <w:rFonts w:cs="Arial"/>
                <w:sz w:val="22"/>
                <w:szCs w:val="22"/>
              </w:rPr>
              <w:t>riving licence</w:t>
            </w:r>
            <w:r w:rsidRPr="00EB3C56">
              <w:rPr>
                <w:rFonts w:cs="Arial"/>
                <w:sz w:val="22"/>
                <w:szCs w:val="22"/>
              </w:rPr>
              <w:t xml:space="preserve"> and access to car</w:t>
            </w:r>
            <w:r w:rsidR="00CC1B6B" w:rsidRPr="00EB3C56">
              <w:rPr>
                <w:rFonts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1101F43" w14:textId="77777777" w:rsidR="000A38F3" w:rsidRPr="00E022FA" w:rsidRDefault="000A38F3" w:rsidP="00FD1A41">
            <w:pPr>
              <w:ind w:left="317"/>
              <w:rPr>
                <w:rFonts w:cs="Arial"/>
                <w:sz w:val="22"/>
                <w:szCs w:val="22"/>
              </w:rPr>
            </w:pPr>
          </w:p>
        </w:tc>
      </w:tr>
    </w:tbl>
    <w:p w14:paraId="41303647" w14:textId="77777777" w:rsidR="00497D58" w:rsidRDefault="00497D58" w:rsidP="009256D9">
      <w:pPr>
        <w:rPr>
          <w:szCs w:val="24"/>
        </w:rPr>
      </w:pPr>
    </w:p>
    <w:p w14:paraId="719F18B5" w14:textId="278C4F3F" w:rsidR="00A05818" w:rsidRPr="003736C8" w:rsidRDefault="00A05818" w:rsidP="00A05818">
      <w:pPr>
        <w:rPr>
          <w:szCs w:val="24"/>
        </w:rPr>
      </w:pPr>
      <w:r w:rsidRPr="003736C8">
        <w:rPr>
          <w:szCs w:val="24"/>
        </w:rPr>
        <w:t xml:space="preserve">Lead Scotland is an organisation centred on people.  As such we support a nurturing and flexible environment for our learners and our staff.  We encourage empathy, </w:t>
      </w:r>
      <w:r w:rsidR="00B10D22" w:rsidRPr="003736C8">
        <w:rPr>
          <w:szCs w:val="24"/>
        </w:rPr>
        <w:t>sensitivity,</w:t>
      </w:r>
      <w:r w:rsidRPr="003736C8">
        <w:rPr>
          <w:szCs w:val="24"/>
        </w:rPr>
        <w:t xml:space="preserve">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7F83CC90" w14:textId="1A57ED0E" w:rsidR="00A05818" w:rsidRDefault="001152AC" w:rsidP="009256D9">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over</w:t>
      </w:r>
      <w:proofErr w:type="gramEnd"/>
    </w:p>
    <w:p w14:paraId="265F4B95" w14:textId="77777777" w:rsidR="00697028" w:rsidRDefault="00697028" w:rsidP="009256D9">
      <w:pPr>
        <w:rPr>
          <w:szCs w:val="24"/>
        </w:rPr>
      </w:pPr>
    </w:p>
    <w:p w14:paraId="44A9E4D6" w14:textId="14734D0B" w:rsidR="00084EFD" w:rsidRDefault="00084EFD" w:rsidP="009256D9">
      <w:pPr>
        <w:rPr>
          <w:szCs w:val="24"/>
        </w:rPr>
      </w:pPr>
      <w:r w:rsidRPr="00967396">
        <w:rPr>
          <w:szCs w:val="24"/>
        </w:rPr>
        <w:t>*Or clearly applicable transferrable experience.</w:t>
      </w:r>
    </w:p>
    <w:p w14:paraId="1A8894F0" w14:textId="77777777" w:rsidR="00697028" w:rsidRDefault="00697028" w:rsidP="009256D9">
      <w:pPr>
        <w:rPr>
          <w:szCs w:val="24"/>
        </w:rPr>
      </w:pPr>
    </w:p>
    <w:p w14:paraId="64E4B7A2" w14:textId="30E34987" w:rsidR="00697028" w:rsidRDefault="001152AC" w:rsidP="009256D9">
      <w:pPr>
        <w:rPr>
          <w:szCs w:val="24"/>
        </w:rPr>
      </w:pPr>
      <w:r>
        <w:rPr>
          <w:szCs w:val="24"/>
        </w:rPr>
        <w:t>**In the context of this role, communicating involves</w:t>
      </w:r>
      <w:r w:rsidR="00697028">
        <w:rPr>
          <w:szCs w:val="24"/>
        </w:rPr>
        <w:t>:</w:t>
      </w:r>
    </w:p>
    <w:p w14:paraId="5027EC89" w14:textId="77777777" w:rsidR="00697028" w:rsidRDefault="00697028" w:rsidP="009256D9">
      <w:pPr>
        <w:rPr>
          <w:szCs w:val="24"/>
        </w:rPr>
      </w:pPr>
    </w:p>
    <w:p w14:paraId="7568FCE6" w14:textId="77777777" w:rsidR="00697028" w:rsidRDefault="00D54AAB" w:rsidP="00697028">
      <w:pPr>
        <w:pStyle w:val="ListParagraph"/>
        <w:numPr>
          <w:ilvl w:val="0"/>
          <w:numId w:val="28"/>
        </w:numPr>
        <w:rPr>
          <w:szCs w:val="24"/>
        </w:rPr>
      </w:pPr>
      <w:r w:rsidRPr="00697028">
        <w:rPr>
          <w:szCs w:val="24"/>
        </w:rPr>
        <w:t>written communication via email</w:t>
      </w:r>
      <w:r w:rsidR="00697028">
        <w:rPr>
          <w:szCs w:val="24"/>
        </w:rPr>
        <w:t>.</w:t>
      </w:r>
      <w:r w:rsidRPr="00697028">
        <w:rPr>
          <w:szCs w:val="24"/>
        </w:rPr>
        <w:t xml:space="preserve"> </w:t>
      </w:r>
    </w:p>
    <w:p w14:paraId="32EC1701" w14:textId="777C0EA1" w:rsidR="00E66231" w:rsidRDefault="00697028" w:rsidP="00697028">
      <w:pPr>
        <w:pStyle w:val="ListParagraph"/>
        <w:numPr>
          <w:ilvl w:val="0"/>
          <w:numId w:val="28"/>
        </w:numPr>
        <w:rPr>
          <w:szCs w:val="24"/>
        </w:rPr>
      </w:pPr>
      <w:r>
        <w:rPr>
          <w:szCs w:val="24"/>
        </w:rPr>
        <w:t>T</w:t>
      </w:r>
      <w:r w:rsidR="00D54AAB" w:rsidRPr="00697028">
        <w:rPr>
          <w:szCs w:val="24"/>
        </w:rPr>
        <w:t>elephone conversations with colleagues</w:t>
      </w:r>
      <w:r w:rsidRPr="00697028">
        <w:rPr>
          <w:szCs w:val="24"/>
        </w:rPr>
        <w:t xml:space="preserve">, partners, </w:t>
      </w:r>
      <w:r>
        <w:rPr>
          <w:szCs w:val="24"/>
        </w:rPr>
        <w:t xml:space="preserve">and </w:t>
      </w:r>
      <w:r w:rsidRPr="00697028">
        <w:rPr>
          <w:szCs w:val="24"/>
        </w:rPr>
        <w:t>learners</w:t>
      </w:r>
      <w:r>
        <w:rPr>
          <w:szCs w:val="24"/>
        </w:rPr>
        <w:t>.</w:t>
      </w:r>
    </w:p>
    <w:p w14:paraId="5404174B" w14:textId="14CB0DD5" w:rsidR="00697028" w:rsidRDefault="00697028" w:rsidP="00697028">
      <w:pPr>
        <w:pStyle w:val="ListParagraph"/>
        <w:numPr>
          <w:ilvl w:val="0"/>
          <w:numId w:val="28"/>
        </w:numPr>
        <w:rPr>
          <w:szCs w:val="24"/>
        </w:rPr>
      </w:pPr>
      <w:r>
        <w:rPr>
          <w:szCs w:val="24"/>
        </w:rPr>
        <w:t>Online communications using</w:t>
      </w:r>
      <w:r w:rsidR="00B80B85">
        <w:rPr>
          <w:szCs w:val="24"/>
        </w:rPr>
        <w:t xml:space="preserve"> different platforms including Zoom and MS Teams</w:t>
      </w:r>
      <w:r w:rsidR="008D0F1B">
        <w:rPr>
          <w:szCs w:val="24"/>
        </w:rPr>
        <w:t>, with colleagues, partners, and learners.</w:t>
      </w:r>
    </w:p>
    <w:p w14:paraId="0761CF4E" w14:textId="0F916D31" w:rsidR="008D0F1B" w:rsidRDefault="008D0F1B" w:rsidP="00697028">
      <w:pPr>
        <w:pStyle w:val="ListParagraph"/>
        <w:numPr>
          <w:ilvl w:val="0"/>
          <w:numId w:val="28"/>
        </w:numPr>
        <w:rPr>
          <w:szCs w:val="24"/>
        </w:rPr>
      </w:pPr>
      <w:r>
        <w:rPr>
          <w:szCs w:val="24"/>
        </w:rPr>
        <w:t>In-person</w:t>
      </w:r>
      <w:r w:rsidR="00BC0408">
        <w:rPr>
          <w:szCs w:val="24"/>
        </w:rPr>
        <w:t xml:space="preserve"> conversations with learners, colleagues, and partners.</w:t>
      </w:r>
    </w:p>
    <w:p w14:paraId="20176C6D" w14:textId="52606EA6" w:rsidR="00B80B85" w:rsidRPr="00697028" w:rsidRDefault="008D0E9C" w:rsidP="00697028">
      <w:pPr>
        <w:pStyle w:val="ListParagraph"/>
        <w:numPr>
          <w:ilvl w:val="0"/>
          <w:numId w:val="28"/>
        </w:numPr>
        <w:rPr>
          <w:szCs w:val="24"/>
        </w:rPr>
      </w:pPr>
      <w:r>
        <w:rPr>
          <w:szCs w:val="24"/>
        </w:rPr>
        <w:t xml:space="preserve">Occasional </w:t>
      </w:r>
      <w:r w:rsidR="00B81063">
        <w:rPr>
          <w:szCs w:val="24"/>
        </w:rPr>
        <w:t xml:space="preserve">opportunities to present information to colleagues, learners, and partners using </w:t>
      </w:r>
      <w:r w:rsidR="00FB3416">
        <w:rPr>
          <w:szCs w:val="24"/>
        </w:rPr>
        <w:t>a medium that works for you, which could include flipcharts, Canva/</w:t>
      </w:r>
      <w:r w:rsidR="00A57D3F">
        <w:rPr>
          <w:szCs w:val="24"/>
        </w:rPr>
        <w:t>PowerPoint</w:t>
      </w:r>
      <w:r w:rsidR="00FB3416">
        <w:rPr>
          <w:szCs w:val="24"/>
        </w:rPr>
        <w:t>/</w:t>
      </w:r>
      <w:r w:rsidR="005C3CCC">
        <w:rPr>
          <w:szCs w:val="24"/>
        </w:rPr>
        <w:t xml:space="preserve">Slido etc, video, recorded spoken word, </w:t>
      </w:r>
      <w:r w:rsidR="003332D5">
        <w:rPr>
          <w:szCs w:val="24"/>
        </w:rPr>
        <w:t>or spoken word</w:t>
      </w:r>
      <w:r w:rsidR="00EF4739">
        <w:rPr>
          <w:szCs w:val="24"/>
        </w:rPr>
        <w:t>/sign language as required.</w:t>
      </w:r>
    </w:p>
    <w:sectPr w:rsidR="00B80B85" w:rsidRPr="00697028"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5E50" w14:textId="77777777" w:rsidR="00C435B6" w:rsidRDefault="00C435B6">
      <w:r>
        <w:separator/>
      </w:r>
    </w:p>
  </w:endnote>
  <w:endnote w:type="continuationSeparator" w:id="0">
    <w:p w14:paraId="38AC38CD" w14:textId="77777777" w:rsidR="00C435B6" w:rsidRDefault="00C435B6">
      <w:r>
        <w:continuationSeparator/>
      </w:r>
    </w:p>
  </w:endnote>
  <w:endnote w:type="continuationNotice" w:id="1">
    <w:p w14:paraId="5EAFEAA8" w14:textId="77777777" w:rsidR="00C435B6" w:rsidRDefault="00C4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5E8"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066ACC">
      <w:rPr>
        <w:noProof/>
        <w:sz w:val="24"/>
        <w:szCs w:val="24"/>
      </w:rPr>
      <w:t>2</w:t>
    </w:r>
    <w:r w:rsidRPr="000F0A29">
      <w:rPr>
        <w:noProof/>
        <w:sz w:val="24"/>
        <w:szCs w:val="24"/>
      </w:rPr>
      <w:fldChar w:fldCharType="end"/>
    </w:r>
  </w:p>
  <w:p w14:paraId="2BE168AC"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D9CC" w14:textId="77777777" w:rsidR="00C435B6" w:rsidRDefault="00C435B6">
      <w:r>
        <w:separator/>
      </w:r>
    </w:p>
  </w:footnote>
  <w:footnote w:type="continuationSeparator" w:id="0">
    <w:p w14:paraId="434A9B0B" w14:textId="77777777" w:rsidR="00C435B6" w:rsidRDefault="00C435B6">
      <w:r>
        <w:continuationSeparator/>
      </w:r>
    </w:p>
  </w:footnote>
  <w:footnote w:type="continuationNotice" w:id="1">
    <w:p w14:paraId="26A989C4" w14:textId="77777777" w:rsidR="00C435B6" w:rsidRDefault="00C43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09DE" w14:textId="2A911DBB" w:rsidR="00DC496C" w:rsidRDefault="00C95D22">
    <w:pPr>
      <w:pStyle w:val="Header"/>
    </w:pPr>
    <w:r>
      <w:rPr>
        <w:noProof/>
      </w:rPr>
      <w:drawing>
        <wp:anchor distT="0" distB="0" distL="114300" distR="114300" simplePos="0" relativeHeight="251658240" behindDoc="0" locked="0" layoutInCell="1" allowOverlap="1" wp14:anchorId="1C2E6960" wp14:editId="7E8A4B83">
          <wp:simplePos x="0" y="0"/>
          <wp:positionH relativeFrom="column">
            <wp:posOffset>5196840</wp:posOffset>
          </wp:positionH>
          <wp:positionV relativeFrom="paragraph">
            <wp:posOffset>-316230</wp:posOffset>
          </wp:positionV>
          <wp:extent cx="1501140" cy="8218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 this one.png"/>
                  <pic:cNvPicPr/>
                </pic:nvPicPr>
                <pic:blipFill>
                  <a:blip r:embed="rId1">
                    <a:extLst>
                      <a:ext uri="{28A0092B-C50C-407E-A947-70E740481C1C}">
                        <a14:useLocalDpi xmlns:a14="http://schemas.microsoft.com/office/drawing/2010/main" val="0"/>
                      </a:ext>
                    </a:extLst>
                  </a:blip>
                  <a:stretch>
                    <a:fillRect/>
                  </a:stretch>
                </pic:blipFill>
                <pic:spPr>
                  <a:xfrm>
                    <a:off x="0" y="0"/>
                    <a:ext cx="1525966" cy="835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1123"/>
    <w:multiLevelType w:val="hybridMultilevel"/>
    <w:tmpl w:val="32345F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497234024">
    <w:abstractNumId w:val="1"/>
  </w:num>
  <w:num w:numId="2" w16cid:durableId="1831798163">
    <w:abstractNumId w:val="16"/>
  </w:num>
  <w:num w:numId="3" w16cid:durableId="1871256700">
    <w:abstractNumId w:val="12"/>
  </w:num>
  <w:num w:numId="4" w16cid:durableId="1263415849">
    <w:abstractNumId w:val="18"/>
  </w:num>
  <w:num w:numId="5" w16cid:durableId="564688018">
    <w:abstractNumId w:val="25"/>
  </w:num>
  <w:num w:numId="6" w16cid:durableId="178661766">
    <w:abstractNumId w:val="15"/>
  </w:num>
  <w:num w:numId="7" w16cid:durableId="230042466">
    <w:abstractNumId w:val="20"/>
  </w:num>
  <w:num w:numId="8" w16cid:durableId="657004088">
    <w:abstractNumId w:val="14"/>
  </w:num>
  <w:num w:numId="9" w16cid:durableId="1248464309">
    <w:abstractNumId w:val="13"/>
  </w:num>
  <w:num w:numId="10" w16cid:durableId="320238731">
    <w:abstractNumId w:val="10"/>
  </w:num>
  <w:num w:numId="11" w16cid:durableId="1799031495">
    <w:abstractNumId w:val="2"/>
  </w:num>
  <w:num w:numId="12" w16cid:durableId="1860972410">
    <w:abstractNumId w:val="6"/>
  </w:num>
  <w:num w:numId="13" w16cid:durableId="417099407">
    <w:abstractNumId w:val="22"/>
  </w:num>
  <w:num w:numId="14" w16cid:durableId="524826955">
    <w:abstractNumId w:val="5"/>
  </w:num>
  <w:num w:numId="15" w16cid:durableId="1688754933">
    <w:abstractNumId w:val="7"/>
  </w:num>
  <w:num w:numId="16" w16cid:durableId="2081252133">
    <w:abstractNumId w:val="23"/>
  </w:num>
  <w:num w:numId="17" w16cid:durableId="674303177">
    <w:abstractNumId w:val="21"/>
  </w:num>
  <w:num w:numId="18" w16cid:durableId="1869103487">
    <w:abstractNumId w:val="3"/>
  </w:num>
  <w:num w:numId="19" w16cid:durableId="1907714561">
    <w:abstractNumId w:val="0"/>
  </w:num>
  <w:num w:numId="20" w16cid:durableId="1582979607">
    <w:abstractNumId w:val="17"/>
  </w:num>
  <w:num w:numId="21" w16cid:durableId="1585608926">
    <w:abstractNumId w:val="9"/>
  </w:num>
  <w:num w:numId="22" w16cid:durableId="2005358222">
    <w:abstractNumId w:val="26"/>
  </w:num>
  <w:num w:numId="23" w16cid:durableId="1447043047">
    <w:abstractNumId w:val="4"/>
  </w:num>
  <w:num w:numId="24" w16cid:durableId="1421680354">
    <w:abstractNumId w:val="8"/>
  </w:num>
  <w:num w:numId="25" w16cid:durableId="1014039845">
    <w:abstractNumId w:val="11"/>
  </w:num>
  <w:num w:numId="26" w16cid:durableId="1432777593">
    <w:abstractNumId w:val="24"/>
  </w:num>
  <w:num w:numId="27" w16cid:durableId="1098872823">
    <w:abstractNumId w:val="19"/>
  </w:num>
  <w:num w:numId="28" w16cid:durableId="75347709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urton">
    <w15:presenceInfo w15:providerId="AD" w15:userId="S::sburton@lead.org.uk::8c6d158f-65fa-4cd5-b50c-4ffc685594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050DF"/>
    <w:rsid w:val="00013A22"/>
    <w:rsid w:val="00022187"/>
    <w:rsid w:val="000276B5"/>
    <w:rsid w:val="00030225"/>
    <w:rsid w:val="000548FA"/>
    <w:rsid w:val="0006576B"/>
    <w:rsid w:val="00066ACC"/>
    <w:rsid w:val="0008364C"/>
    <w:rsid w:val="00083C52"/>
    <w:rsid w:val="00084EFD"/>
    <w:rsid w:val="000870A0"/>
    <w:rsid w:val="00091282"/>
    <w:rsid w:val="0009402A"/>
    <w:rsid w:val="000A38F3"/>
    <w:rsid w:val="000B0414"/>
    <w:rsid w:val="000C3180"/>
    <w:rsid w:val="000E2E22"/>
    <w:rsid w:val="000E690D"/>
    <w:rsid w:val="000F0A29"/>
    <w:rsid w:val="000F3492"/>
    <w:rsid w:val="000F6AEF"/>
    <w:rsid w:val="0010057E"/>
    <w:rsid w:val="00101FCE"/>
    <w:rsid w:val="001038DE"/>
    <w:rsid w:val="001152AC"/>
    <w:rsid w:val="001210A2"/>
    <w:rsid w:val="0012549A"/>
    <w:rsid w:val="00140B35"/>
    <w:rsid w:val="001441FC"/>
    <w:rsid w:val="0015008B"/>
    <w:rsid w:val="00170D98"/>
    <w:rsid w:val="00177FAB"/>
    <w:rsid w:val="0019405E"/>
    <w:rsid w:val="00195FCE"/>
    <w:rsid w:val="001A2501"/>
    <w:rsid w:val="001B677D"/>
    <w:rsid w:val="001C322F"/>
    <w:rsid w:val="001C53B4"/>
    <w:rsid w:val="001C5FB2"/>
    <w:rsid w:val="001D0A7B"/>
    <w:rsid w:val="001D5B1C"/>
    <w:rsid w:val="001D6E26"/>
    <w:rsid w:val="001E08FC"/>
    <w:rsid w:val="001F70FD"/>
    <w:rsid w:val="001F7348"/>
    <w:rsid w:val="002004AB"/>
    <w:rsid w:val="0020065D"/>
    <w:rsid w:val="002026F8"/>
    <w:rsid w:val="002038D4"/>
    <w:rsid w:val="00207255"/>
    <w:rsid w:val="0023775A"/>
    <w:rsid w:val="00243122"/>
    <w:rsid w:val="00252372"/>
    <w:rsid w:val="00254A20"/>
    <w:rsid w:val="002572CA"/>
    <w:rsid w:val="00261A0C"/>
    <w:rsid w:val="00266B63"/>
    <w:rsid w:val="002713F0"/>
    <w:rsid w:val="00271ED1"/>
    <w:rsid w:val="00273D75"/>
    <w:rsid w:val="0027781C"/>
    <w:rsid w:val="00281F1C"/>
    <w:rsid w:val="0028563B"/>
    <w:rsid w:val="00296463"/>
    <w:rsid w:val="002A7D66"/>
    <w:rsid w:val="002B57EC"/>
    <w:rsid w:val="002B5EEE"/>
    <w:rsid w:val="002C17BA"/>
    <w:rsid w:val="002D1F5C"/>
    <w:rsid w:val="002D685A"/>
    <w:rsid w:val="002E6B53"/>
    <w:rsid w:val="002F1614"/>
    <w:rsid w:val="00301B93"/>
    <w:rsid w:val="0030663C"/>
    <w:rsid w:val="00307109"/>
    <w:rsid w:val="00311F22"/>
    <w:rsid w:val="00312C25"/>
    <w:rsid w:val="003171AB"/>
    <w:rsid w:val="003203E5"/>
    <w:rsid w:val="00323ADC"/>
    <w:rsid w:val="003332D5"/>
    <w:rsid w:val="0033456F"/>
    <w:rsid w:val="00335178"/>
    <w:rsid w:val="0033583C"/>
    <w:rsid w:val="0033675A"/>
    <w:rsid w:val="0034523F"/>
    <w:rsid w:val="00357B08"/>
    <w:rsid w:val="00361B32"/>
    <w:rsid w:val="003646E8"/>
    <w:rsid w:val="00371291"/>
    <w:rsid w:val="00384F37"/>
    <w:rsid w:val="003B076D"/>
    <w:rsid w:val="003C35FA"/>
    <w:rsid w:val="003C58AC"/>
    <w:rsid w:val="003D0404"/>
    <w:rsid w:val="003D4260"/>
    <w:rsid w:val="003E065C"/>
    <w:rsid w:val="003E354D"/>
    <w:rsid w:val="003E3C81"/>
    <w:rsid w:val="003F47D0"/>
    <w:rsid w:val="004019EF"/>
    <w:rsid w:val="0040627A"/>
    <w:rsid w:val="004235CE"/>
    <w:rsid w:val="0043670A"/>
    <w:rsid w:val="00437860"/>
    <w:rsid w:val="00437A34"/>
    <w:rsid w:val="00440B77"/>
    <w:rsid w:val="00441686"/>
    <w:rsid w:val="0044436D"/>
    <w:rsid w:val="00454F95"/>
    <w:rsid w:val="00456E0A"/>
    <w:rsid w:val="00486761"/>
    <w:rsid w:val="004914C7"/>
    <w:rsid w:val="0049296B"/>
    <w:rsid w:val="004969B0"/>
    <w:rsid w:val="00497D58"/>
    <w:rsid w:val="004A2260"/>
    <w:rsid w:val="004B35A5"/>
    <w:rsid w:val="004C0C73"/>
    <w:rsid w:val="004D5264"/>
    <w:rsid w:val="004D5612"/>
    <w:rsid w:val="004E7091"/>
    <w:rsid w:val="004F0DDF"/>
    <w:rsid w:val="004F61DF"/>
    <w:rsid w:val="00503034"/>
    <w:rsid w:val="00521D3E"/>
    <w:rsid w:val="00533BCC"/>
    <w:rsid w:val="00536F83"/>
    <w:rsid w:val="005378F2"/>
    <w:rsid w:val="005507E4"/>
    <w:rsid w:val="00554D3F"/>
    <w:rsid w:val="00560579"/>
    <w:rsid w:val="00573D39"/>
    <w:rsid w:val="0057434E"/>
    <w:rsid w:val="00583A20"/>
    <w:rsid w:val="005859DB"/>
    <w:rsid w:val="00586AA0"/>
    <w:rsid w:val="00592B82"/>
    <w:rsid w:val="005A1903"/>
    <w:rsid w:val="005B3362"/>
    <w:rsid w:val="005B5A71"/>
    <w:rsid w:val="005C30D7"/>
    <w:rsid w:val="005C3CCC"/>
    <w:rsid w:val="005E3813"/>
    <w:rsid w:val="005E4C4F"/>
    <w:rsid w:val="005E5941"/>
    <w:rsid w:val="005F339D"/>
    <w:rsid w:val="00600AE7"/>
    <w:rsid w:val="00605BB3"/>
    <w:rsid w:val="006201D0"/>
    <w:rsid w:val="0062157F"/>
    <w:rsid w:val="00634A2F"/>
    <w:rsid w:val="0064272D"/>
    <w:rsid w:val="00644005"/>
    <w:rsid w:val="0068138A"/>
    <w:rsid w:val="0068745C"/>
    <w:rsid w:val="00697011"/>
    <w:rsid w:val="00697028"/>
    <w:rsid w:val="006A3779"/>
    <w:rsid w:val="006C175B"/>
    <w:rsid w:val="006E566D"/>
    <w:rsid w:val="006E5A8A"/>
    <w:rsid w:val="007062DC"/>
    <w:rsid w:val="007113A4"/>
    <w:rsid w:val="00721369"/>
    <w:rsid w:val="00727E51"/>
    <w:rsid w:val="007369CA"/>
    <w:rsid w:val="00753FB2"/>
    <w:rsid w:val="00764A3E"/>
    <w:rsid w:val="00764C22"/>
    <w:rsid w:val="00774D0C"/>
    <w:rsid w:val="00780A2A"/>
    <w:rsid w:val="00783751"/>
    <w:rsid w:val="00785998"/>
    <w:rsid w:val="007910A7"/>
    <w:rsid w:val="007C1F95"/>
    <w:rsid w:val="007D05F8"/>
    <w:rsid w:val="007D1A81"/>
    <w:rsid w:val="007D4B44"/>
    <w:rsid w:val="007E0B18"/>
    <w:rsid w:val="007F4F06"/>
    <w:rsid w:val="007F7276"/>
    <w:rsid w:val="007F789D"/>
    <w:rsid w:val="00801594"/>
    <w:rsid w:val="00814299"/>
    <w:rsid w:val="008244C1"/>
    <w:rsid w:val="00824FD2"/>
    <w:rsid w:val="008372F6"/>
    <w:rsid w:val="00850032"/>
    <w:rsid w:val="008522D8"/>
    <w:rsid w:val="00871C98"/>
    <w:rsid w:val="00880424"/>
    <w:rsid w:val="0088188A"/>
    <w:rsid w:val="0088402C"/>
    <w:rsid w:val="00897617"/>
    <w:rsid w:val="008A1D23"/>
    <w:rsid w:val="008A3971"/>
    <w:rsid w:val="008B577A"/>
    <w:rsid w:val="008C638F"/>
    <w:rsid w:val="008D0E9C"/>
    <w:rsid w:val="008D0F1B"/>
    <w:rsid w:val="008D48B3"/>
    <w:rsid w:val="008D5455"/>
    <w:rsid w:val="008D62DD"/>
    <w:rsid w:val="008E4D41"/>
    <w:rsid w:val="008E4EAD"/>
    <w:rsid w:val="008E7BC3"/>
    <w:rsid w:val="008F2C84"/>
    <w:rsid w:val="008F6514"/>
    <w:rsid w:val="00900538"/>
    <w:rsid w:val="009218E8"/>
    <w:rsid w:val="009256D9"/>
    <w:rsid w:val="009261F4"/>
    <w:rsid w:val="00940378"/>
    <w:rsid w:val="00954D61"/>
    <w:rsid w:val="00967396"/>
    <w:rsid w:val="00981A5A"/>
    <w:rsid w:val="00987008"/>
    <w:rsid w:val="00992B52"/>
    <w:rsid w:val="00994DB9"/>
    <w:rsid w:val="009A2421"/>
    <w:rsid w:val="009C6E95"/>
    <w:rsid w:val="009D52F6"/>
    <w:rsid w:val="009D5604"/>
    <w:rsid w:val="009E0558"/>
    <w:rsid w:val="009E404A"/>
    <w:rsid w:val="009F6169"/>
    <w:rsid w:val="00A05818"/>
    <w:rsid w:val="00A11B18"/>
    <w:rsid w:val="00A12977"/>
    <w:rsid w:val="00A12EC3"/>
    <w:rsid w:val="00A31795"/>
    <w:rsid w:val="00A35D8F"/>
    <w:rsid w:val="00A3648E"/>
    <w:rsid w:val="00A57D3F"/>
    <w:rsid w:val="00A6027F"/>
    <w:rsid w:val="00A60C51"/>
    <w:rsid w:val="00A679F1"/>
    <w:rsid w:val="00AB1B0C"/>
    <w:rsid w:val="00AE0F09"/>
    <w:rsid w:val="00AE7219"/>
    <w:rsid w:val="00AF08A0"/>
    <w:rsid w:val="00AF5D89"/>
    <w:rsid w:val="00B025B0"/>
    <w:rsid w:val="00B10D22"/>
    <w:rsid w:val="00B353F0"/>
    <w:rsid w:val="00B359EA"/>
    <w:rsid w:val="00B372AE"/>
    <w:rsid w:val="00B40009"/>
    <w:rsid w:val="00B409AB"/>
    <w:rsid w:val="00B43E40"/>
    <w:rsid w:val="00B67E37"/>
    <w:rsid w:val="00B700F2"/>
    <w:rsid w:val="00B7652D"/>
    <w:rsid w:val="00B77A57"/>
    <w:rsid w:val="00B80B85"/>
    <w:rsid w:val="00B81063"/>
    <w:rsid w:val="00B83B92"/>
    <w:rsid w:val="00BA1F5F"/>
    <w:rsid w:val="00BA7E1F"/>
    <w:rsid w:val="00BB028B"/>
    <w:rsid w:val="00BB0AC2"/>
    <w:rsid w:val="00BC0408"/>
    <w:rsid w:val="00BC383C"/>
    <w:rsid w:val="00BD6D5F"/>
    <w:rsid w:val="00BE3271"/>
    <w:rsid w:val="00BF671C"/>
    <w:rsid w:val="00C013A8"/>
    <w:rsid w:val="00C03AD3"/>
    <w:rsid w:val="00C07C5F"/>
    <w:rsid w:val="00C210F4"/>
    <w:rsid w:val="00C236E6"/>
    <w:rsid w:val="00C24612"/>
    <w:rsid w:val="00C34051"/>
    <w:rsid w:val="00C374A3"/>
    <w:rsid w:val="00C377AE"/>
    <w:rsid w:val="00C435B6"/>
    <w:rsid w:val="00C52BD2"/>
    <w:rsid w:val="00C87F49"/>
    <w:rsid w:val="00C95D22"/>
    <w:rsid w:val="00C97E00"/>
    <w:rsid w:val="00CA7D7C"/>
    <w:rsid w:val="00CB0748"/>
    <w:rsid w:val="00CB1A80"/>
    <w:rsid w:val="00CC05A9"/>
    <w:rsid w:val="00CC0CDC"/>
    <w:rsid w:val="00CC1B6B"/>
    <w:rsid w:val="00CC6079"/>
    <w:rsid w:val="00CD61FF"/>
    <w:rsid w:val="00CE6F3E"/>
    <w:rsid w:val="00CF52F9"/>
    <w:rsid w:val="00CF6E73"/>
    <w:rsid w:val="00D115AA"/>
    <w:rsid w:val="00D2475D"/>
    <w:rsid w:val="00D312E6"/>
    <w:rsid w:val="00D346BC"/>
    <w:rsid w:val="00D40443"/>
    <w:rsid w:val="00D4155A"/>
    <w:rsid w:val="00D45D0D"/>
    <w:rsid w:val="00D501BB"/>
    <w:rsid w:val="00D51821"/>
    <w:rsid w:val="00D53DDD"/>
    <w:rsid w:val="00D54AAB"/>
    <w:rsid w:val="00D66F68"/>
    <w:rsid w:val="00D67E93"/>
    <w:rsid w:val="00D747D0"/>
    <w:rsid w:val="00D84882"/>
    <w:rsid w:val="00D85233"/>
    <w:rsid w:val="00D92498"/>
    <w:rsid w:val="00D96247"/>
    <w:rsid w:val="00D967F2"/>
    <w:rsid w:val="00DA3944"/>
    <w:rsid w:val="00DA3D7C"/>
    <w:rsid w:val="00DB40BB"/>
    <w:rsid w:val="00DC496C"/>
    <w:rsid w:val="00DE0950"/>
    <w:rsid w:val="00DE29EF"/>
    <w:rsid w:val="00DF205E"/>
    <w:rsid w:val="00DF6873"/>
    <w:rsid w:val="00DF7186"/>
    <w:rsid w:val="00E022FA"/>
    <w:rsid w:val="00E070D5"/>
    <w:rsid w:val="00E16380"/>
    <w:rsid w:val="00E2379A"/>
    <w:rsid w:val="00E272F9"/>
    <w:rsid w:val="00E36936"/>
    <w:rsid w:val="00E513B3"/>
    <w:rsid w:val="00E51D86"/>
    <w:rsid w:val="00E52C7A"/>
    <w:rsid w:val="00E66231"/>
    <w:rsid w:val="00E806F3"/>
    <w:rsid w:val="00E879FA"/>
    <w:rsid w:val="00E931B0"/>
    <w:rsid w:val="00E94491"/>
    <w:rsid w:val="00EB3C56"/>
    <w:rsid w:val="00EB739F"/>
    <w:rsid w:val="00EB7EE3"/>
    <w:rsid w:val="00ED53A3"/>
    <w:rsid w:val="00ED648A"/>
    <w:rsid w:val="00EF0CD2"/>
    <w:rsid w:val="00EF33C8"/>
    <w:rsid w:val="00EF4739"/>
    <w:rsid w:val="00F22468"/>
    <w:rsid w:val="00F23B8C"/>
    <w:rsid w:val="00F26CAA"/>
    <w:rsid w:val="00F41781"/>
    <w:rsid w:val="00F617AB"/>
    <w:rsid w:val="00F710FB"/>
    <w:rsid w:val="00F71830"/>
    <w:rsid w:val="00F81762"/>
    <w:rsid w:val="00F82CE5"/>
    <w:rsid w:val="00FA5C2D"/>
    <w:rsid w:val="00FB0CCC"/>
    <w:rsid w:val="00FB3416"/>
    <w:rsid w:val="00FB375D"/>
    <w:rsid w:val="00FB4C67"/>
    <w:rsid w:val="00FC012A"/>
    <w:rsid w:val="00FD1A41"/>
    <w:rsid w:val="00FD2399"/>
    <w:rsid w:val="00FD3D01"/>
    <w:rsid w:val="00FE05EB"/>
    <w:rsid w:val="00FE4A54"/>
    <w:rsid w:val="00FE6A68"/>
    <w:rsid w:val="00FF3BD5"/>
    <w:rsid w:val="013D1D83"/>
    <w:rsid w:val="1205DC73"/>
    <w:rsid w:val="1D2C90C5"/>
    <w:rsid w:val="2268E183"/>
    <w:rsid w:val="2A321B9F"/>
    <w:rsid w:val="2AA6A0C1"/>
    <w:rsid w:val="34AACC67"/>
    <w:rsid w:val="38FC0F86"/>
    <w:rsid w:val="584FE5AB"/>
    <w:rsid w:val="5DE039BE"/>
    <w:rsid w:val="6B68E448"/>
    <w:rsid w:val="7590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FC306"/>
  <w15:chartTrackingRefBased/>
  <w15:docId w15:val="{72372831-6264-4D78-BC9A-381662F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
        <AccountId xsi:nil="true"/>
        <AccountType/>
      </UserInfo>
    </SharedWithUsers>
    <lcf76f155ced4ddcb4097134ff3c332f xmlns="3723ce61-4e35-4582-86b3-1d980f7577c4">
      <Terms xmlns="http://schemas.microsoft.com/office/infopath/2007/PartnerControls"/>
    </lcf76f155ced4ddcb4097134ff3c332f>
    <TaxCatchAll xmlns="cc1463fd-c4c2-412a-ae44-6336aab7f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5" ma:contentTypeDescription="Create a new document." ma:contentTypeScope="" ma:versionID="0f2c66c359a78891a4fed590e97fec9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45a868e9afd9ca0939acb63c0f4b07c0"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cdf2c0-f939-482e-8295-6818e73520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90878-9469-47e6-9cd4-d27c8540b668}" ma:internalName="TaxCatchAll" ma:showField="CatchAllData" ma:web="cc1463fd-c4c2-412a-ae44-6336aab7f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CB44E-074C-4DE2-AF1F-46FD5C00E012}">
  <ds:schemaRefs>
    <ds:schemaRef ds:uri="http://schemas.microsoft.com/sharepoint/v3/contenttype/forms"/>
  </ds:schemaRefs>
</ds:datastoreItem>
</file>

<file path=customXml/itemProps2.xml><?xml version="1.0" encoding="utf-8"?>
<ds:datastoreItem xmlns:ds="http://schemas.openxmlformats.org/officeDocument/2006/customXml" ds:itemID="{F66BEB62-8FD8-6A43-A7F5-2AAE1D79BF8F}">
  <ds:schemaRefs>
    <ds:schemaRef ds:uri="http://schemas.openxmlformats.org/officeDocument/2006/bibliography"/>
  </ds:schemaRefs>
</ds:datastoreItem>
</file>

<file path=customXml/itemProps3.xml><?xml version="1.0" encoding="utf-8"?>
<ds:datastoreItem xmlns:ds="http://schemas.openxmlformats.org/officeDocument/2006/customXml" ds:itemID="{FB9814AB-2BA2-434D-B62C-8DC11003CCC0}">
  <ds:schemaRefs>
    <ds:schemaRef ds:uri="http://schemas.microsoft.com/office/2006/metadata/properties"/>
    <ds:schemaRef ds:uri="http://schemas.microsoft.com/office/infopath/2007/PartnerControls"/>
    <ds:schemaRef ds:uri="cc1463fd-c4c2-412a-ae44-6336aab7f09c"/>
    <ds:schemaRef ds:uri="3723ce61-4e35-4582-86b3-1d980f7577c4"/>
  </ds:schemaRefs>
</ds:datastoreItem>
</file>

<file path=customXml/itemProps4.xml><?xml version="1.0" encoding="utf-8"?>
<ds:datastoreItem xmlns:ds="http://schemas.openxmlformats.org/officeDocument/2006/customXml" ds:itemID="{4243F9BA-50BA-44B7-A0E7-A73C459E6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LEAD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Sarah Burton</cp:lastModifiedBy>
  <cp:revision>32</cp:revision>
  <cp:lastPrinted>2016-04-07T22:41:00Z</cp:lastPrinted>
  <dcterms:created xsi:type="dcterms:W3CDTF">2022-04-22T15:11:00Z</dcterms:created>
  <dcterms:modified xsi:type="dcterms:W3CDTF">2022-05-31T09:46:00Z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Order">
    <vt:r8>1682200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